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61" w:type="dxa"/>
        <w:tblInd w:w="-300" w:type="dxa"/>
        <w:tblCellMar>
          <w:top w:w="1" w:type="dxa"/>
          <w:left w:w="101" w:type="dxa"/>
          <w:right w:w="114" w:type="dxa"/>
        </w:tblCellMar>
        <w:tblLook w:val="04A0" w:firstRow="1" w:lastRow="0" w:firstColumn="1" w:lastColumn="0" w:noHBand="0" w:noVBand="1"/>
      </w:tblPr>
      <w:tblGrid>
        <w:gridCol w:w="2848"/>
        <w:gridCol w:w="5687"/>
        <w:gridCol w:w="2000"/>
        <w:gridCol w:w="4326"/>
      </w:tblGrid>
      <w:tr w:rsidR="001219BD" w14:paraId="74D41290" w14:textId="77777777">
        <w:trPr>
          <w:trHeight w:val="527"/>
        </w:trPr>
        <w:tc>
          <w:tcPr>
            <w:tcW w:w="2848" w:type="dxa"/>
            <w:tcBorders>
              <w:top w:val="nil"/>
              <w:left w:val="nil"/>
              <w:bottom w:val="single" w:sz="4" w:space="0" w:color="000000"/>
              <w:right w:val="nil"/>
            </w:tcBorders>
          </w:tcPr>
          <w:p w14:paraId="14417892" w14:textId="188D62E3" w:rsidR="001219BD" w:rsidRDefault="00155C73">
            <w:r w:rsidRPr="00155C73">
              <w:rPr>
                <w:rFonts w:ascii="Arial" w:eastAsia="Arial" w:hAnsi="Arial" w:cs="Arial"/>
                <w:noProof/>
                <w:sz w:val="24"/>
              </w:rPr>
              <w:drawing>
                <wp:anchor distT="0" distB="0" distL="114300" distR="114300" simplePos="0" relativeHeight="251658240" behindDoc="1" locked="0" layoutInCell="1" allowOverlap="1" wp14:anchorId="3A46846D" wp14:editId="3F2C8792">
                  <wp:simplePos x="0" y="0"/>
                  <wp:positionH relativeFrom="column">
                    <wp:posOffset>-64135</wp:posOffset>
                  </wp:positionH>
                  <wp:positionV relativeFrom="paragraph">
                    <wp:posOffset>0</wp:posOffset>
                  </wp:positionV>
                  <wp:extent cx="733425" cy="718185"/>
                  <wp:effectExtent l="0" t="0" r="9525" b="5715"/>
                  <wp:wrapTight wrapText="bothSides">
                    <wp:wrapPolygon edited="0">
                      <wp:start x="0" y="0"/>
                      <wp:lineTo x="0" y="21199"/>
                      <wp:lineTo x="21319" y="21199"/>
                      <wp:lineTo x="21319" y="0"/>
                      <wp:lineTo x="0" y="0"/>
                    </wp:wrapPolygon>
                  </wp:wrapTight>
                  <wp:docPr id="5" name="Picture 5" descr="G:\My Drive\1 letterhead\School Badg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1 letterhead\School Badge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4"/>
              </w:rPr>
              <w:t>St Mary &amp; St Paul’s CE Primary</w:t>
            </w:r>
          </w:p>
          <w:p w14:paraId="2EBB4744" w14:textId="77777777" w:rsidR="001219BD" w:rsidRDefault="00BB00A8">
            <w:r>
              <w:rPr>
                <w:rFonts w:ascii="Arial" w:eastAsia="Arial" w:hAnsi="Arial" w:cs="Arial"/>
              </w:rPr>
              <w:t xml:space="preserve"> </w:t>
            </w:r>
          </w:p>
        </w:tc>
        <w:tc>
          <w:tcPr>
            <w:tcW w:w="7687" w:type="dxa"/>
            <w:gridSpan w:val="2"/>
            <w:tcBorders>
              <w:top w:val="nil"/>
              <w:left w:val="nil"/>
              <w:bottom w:val="single" w:sz="4" w:space="0" w:color="000000"/>
              <w:right w:val="nil"/>
            </w:tcBorders>
          </w:tcPr>
          <w:p w14:paraId="3569FF2C" w14:textId="77777777" w:rsidR="001219BD" w:rsidRDefault="00BB00A8">
            <w:pPr>
              <w:ind w:left="3695"/>
              <w:rPr>
                <w:rFonts w:ascii="Arial" w:eastAsia="Arial" w:hAnsi="Arial" w:cs="Arial"/>
                <w:b/>
                <w:sz w:val="32"/>
              </w:rPr>
            </w:pPr>
            <w:r>
              <w:rPr>
                <w:rFonts w:ascii="Arial" w:eastAsia="Arial" w:hAnsi="Arial" w:cs="Arial"/>
                <w:b/>
                <w:sz w:val="32"/>
              </w:rPr>
              <w:t xml:space="preserve">Risk Assessment </w:t>
            </w:r>
          </w:p>
          <w:p w14:paraId="3E6F08C3" w14:textId="77777777" w:rsidR="00851930" w:rsidRDefault="00851930">
            <w:pPr>
              <w:ind w:left="3695"/>
              <w:rPr>
                <w:rFonts w:ascii="Arial" w:eastAsia="Arial" w:hAnsi="Arial" w:cs="Arial"/>
                <w:b/>
                <w:sz w:val="32"/>
              </w:rPr>
            </w:pPr>
          </w:p>
          <w:p w14:paraId="61A9C774" w14:textId="6B1DC18D" w:rsidR="00851930" w:rsidRPr="00851930" w:rsidRDefault="00851930">
            <w:pPr>
              <w:ind w:left="3695"/>
              <w:rPr>
                <w:sz w:val="20"/>
                <w:szCs w:val="20"/>
              </w:rPr>
            </w:pPr>
            <w:r w:rsidRPr="00851930">
              <w:rPr>
                <w:rFonts w:ascii="Arial" w:eastAsia="Arial" w:hAnsi="Arial" w:cs="Arial"/>
                <w:b/>
                <w:sz w:val="20"/>
                <w:szCs w:val="20"/>
                <w:highlight w:val="yellow"/>
              </w:rPr>
              <w:t>To be reviewed weekly</w:t>
            </w:r>
          </w:p>
        </w:tc>
        <w:tc>
          <w:tcPr>
            <w:tcW w:w="4326" w:type="dxa"/>
            <w:tcBorders>
              <w:top w:val="nil"/>
              <w:left w:val="nil"/>
              <w:bottom w:val="single" w:sz="4" w:space="0" w:color="000000"/>
              <w:right w:val="nil"/>
            </w:tcBorders>
            <w:vAlign w:val="center"/>
          </w:tcPr>
          <w:p w14:paraId="49559F7B" w14:textId="77777777" w:rsidR="001219BD" w:rsidRDefault="00BB00A8">
            <w:pPr>
              <w:ind w:right="65"/>
              <w:jc w:val="right"/>
            </w:pPr>
            <w:r>
              <w:rPr>
                <w:rFonts w:ascii="Arial" w:eastAsia="Arial" w:hAnsi="Arial" w:cs="Arial"/>
                <w:b/>
                <w:sz w:val="20"/>
              </w:rPr>
              <w:t>Risk Assessment No: Activities</w:t>
            </w:r>
            <w:r>
              <w:rPr>
                <w:rFonts w:ascii="Arial" w:eastAsia="Arial" w:hAnsi="Arial" w:cs="Arial"/>
              </w:rPr>
              <w:t xml:space="preserve"> </w:t>
            </w:r>
          </w:p>
        </w:tc>
      </w:tr>
      <w:tr w:rsidR="001219BD" w14:paraId="2EC19944" w14:textId="77777777">
        <w:trPr>
          <w:trHeight w:val="287"/>
        </w:trPr>
        <w:tc>
          <w:tcPr>
            <w:tcW w:w="2848" w:type="dxa"/>
            <w:tcBorders>
              <w:top w:val="single" w:sz="4" w:space="0" w:color="000000"/>
              <w:left w:val="nil"/>
              <w:bottom w:val="single" w:sz="4" w:space="0" w:color="000000"/>
              <w:right w:val="nil"/>
            </w:tcBorders>
          </w:tcPr>
          <w:p w14:paraId="06D91933" w14:textId="77777777" w:rsidR="001219BD" w:rsidRDefault="001219BD"/>
        </w:tc>
        <w:tc>
          <w:tcPr>
            <w:tcW w:w="5687" w:type="dxa"/>
            <w:tcBorders>
              <w:top w:val="single" w:sz="4" w:space="0" w:color="000000"/>
              <w:left w:val="nil"/>
              <w:bottom w:val="single" w:sz="4" w:space="0" w:color="000000"/>
              <w:right w:val="nil"/>
            </w:tcBorders>
          </w:tcPr>
          <w:p w14:paraId="51A868CE" w14:textId="77777777" w:rsidR="001219BD" w:rsidRDefault="00BB00A8">
            <w:pPr>
              <w:ind w:left="3246"/>
              <w:jc w:val="center"/>
            </w:pPr>
            <w:r>
              <w:rPr>
                <w:rFonts w:ascii="Times New Roman" w:eastAsia="Times New Roman" w:hAnsi="Times New Roman" w:cs="Times New Roman"/>
                <w:sz w:val="24"/>
              </w:rPr>
              <w:t xml:space="preserve"> </w:t>
            </w:r>
          </w:p>
        </w:tc>
        <w:tc>
          <w:tcPr>
            <w:tcW w:w="2000" w:type="dxa"/>
            <w:tcBorders>
              <w:top w:val="single" w:sz="4" w:space="0" w:color="000000"/>
              <w:left w:val="nil"/>
              <w:bottom w:val="single" w:sz="4" w:space="0" w:color="000000"/>
              <w:right w:val="nil"/>
            </w:tcBorders>
          </w:tcPr>
          <w:p w14:paraId="44C99847" w14:textId="77777777" w:rsidR="001219BD" w:rsidRDefault="001219BD"/>
        </w:tc>
        <w:tc>
          <w:tcPr>
            <w:tcW w:w="4326" w:type="dxa"/>
            <w:tcBorders>
              <w:top w:val="single" w:sz="4" w:space="0" w:color="000000"/>
              <w:left w:val="nil"/>
              <w:bottom w:val="single" w:sz="4" w:space="0" w:color="000000"/>
              <w:right w:val="nil"/>
            </w:tcBorders>
          </w:tcPr>
          <w:p w14:paraId="04E3B5C9" w14:textId="77777777" w:rsidR="001219BD" w:rsidRDefault="001219BD"/>
        </w:tc>
      </w:tr>
      <w:tr w:rsidR="001219BD" w14:paraId="14F6E561" w14:textId="77777777" w:rsidTr="00155C73">
        <w:trPr>
          <w:trHeight w:val="462"/>
        </w:trPr>
        <w:tc>
          <w:tcPr>
            <w:tcW w:w="2848"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542196D9" w14:textId="77777777" w:rsidR="001219BD" w:rsidRDefault="00BB00A8">
            <w:pPr>
              <w:ind w:left="7"/>
            </w:pPr>
            <w:r>
              <w:rPr>
                <w:rFonts w:ascii="Arial" w:eastAsia="Arial" w:hAnsi="Arial" w:cs="Arial"/>
                <w:b/>
                <w:color w:val="FFFFFF"/>
              </w:rPr>
              <w:t xml:space="preserve">Area/Activity Assessed </w:t>
            </w:r>
          </w:p>
        </w:tc>
        <w:tc>
          <w:tcPr>
            <w:tcW w:w="5687" w:type="dxa"/>
            <w:tcBorders>
              <w:top w:val="single" w:sz="4" w:space="0" w:color="000000"/>
              <w:left w:val="single" w:sz="4" w:space="0" w:color="000000"/>
              <w:bottom w:val="single" w:sz="4" w:space="0" w:color="000000"/>
              <w:right w:val="single" w:sz="4" w:space="0" w:color="000000"/>
            </w:tcBorders>
            <w:vAlign w:val="center"/>
          </w:tcPr>
          <w:p w14:paraId="27A4F82C" w14:textId="149E2CD2" w:rsidR="001219BD" w:rsidRDefault="00BB00A8">
            <w:pPr>
              <w:ind w:left="8"/>
            </w:pPr>
            <w:r>
              <w:rPr>
                <w:rFonts w:ascii="Arial" w:eastAsia="Arial" w:hAnsi="Arial" w:cs="Arial"/>
                <w:sz w:val="20"/>
              </w:rPr>
              <w:t>School Reopening</w:t>
            </w:r>
            <w:r w:rsidR="00523D66">
              <w:rPr>
                <w:rFonts w:ascii="Arial" w:eastAsia="Arial" w:hAnsi="Arial" w:cs="Arial"/>
                <w:sz w:val="20"/>
              </w:rPr>
              <w:t xml:space="preserve"> and Covid 19</w:t>
            </w:r>
            <w:r w:rsidR="00B922C6">
              <w:rPr>
                <w:rFonts w:ascii="Arial" w:eastAsia="Arial" w:hAnsi="Arial" w:cs="Arial"/>
                <w:sz w:val="20"/>
              </w:rPr>
              <w:t xml:space="preserve"> Risk Assessment</w:t>
            </w:r>
            <w:r>
              <w:rPr>
                <w:rFonts w:ascii="Arial" w:eastAsia="Arial" w:hAnsi="Arial" w:cs="Arial"/>
                <w:sz w:val="20"/>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ED174B1" w14:textId="77777777" w:rsidR="001219BD" w:rsidRDefault="00BB00A8">
            <w:pPr>
              <w:ind w:left="9"/>
              <w:jc w:val="center"/>
            </w:pPr>
            <w:r>
              <w:rPr>
                <w:rFonts w:ascii="Arial" w:eastAsia="Arial" w:hAnsi="Arial" w:cs="Arial"/>
                <w:b/>
                <w:color w:val="FFFFFF"/>
              </w:rPr>
              <w:t xml:space="preserve">Date </w:t>
            </w:r>
          </w:p>
        </w:tc>
        <w:tc>
          <w:tcPr>
            <w:tcW w:w="4326" w:type="dxa"/>
            <w:tcBorders>
              <w:top w:val="single" w:sz="4" w:space="0" w:color="000000"/>
              <w:left w:val="single" w:sz="4" w:space="0" w:color="000000"/>
              <w:bottom w:val="single" w:sz="4" w:space="0" w:color="000000"/>
              <w:right w:val="single" w:sz="4" w:space="0" w:color="000000"/>
            </w:tcBorders>
            <w:vAlign w:val="center"/>
          </w:tcPr>
          <w:p w14:paraId="447699CB" w14:textId="6EDC6811" w:rsidR="001219BD" w:rsidRDefault="00AE6BDA" w:rsidP="00523D66">
            <w:pPr>
              <w:ind w:left="10"/>
            </w:pPr>
            <w:r>
              <w:rPr>
                <w:rFonts w:ascii="Arial" w:eastAsia="Arial" w:hAnsi="Arial" w:cs="Arial"/>
              </w:rPr>
              <w:t>17</w:t>
            </w:r>
            <w:r w:rsidRPr="00AE6BDA">
              <w:rPr>
                <w:rFonts w:ascii="Arial" w:eastAsia="Arial" w:hAnsi="Arial" w:cs="Arial"/>
                <w:vertAlign w:val="superscript"/>
              </w:rPr>
              <w:t>th</w:t>
            </w:r>
            <w:r>
              <w:rPr>
                <w:rFonts w:ascii="Arial" w:eastAsia="Arial" w:hAnsi="Arial" w:cs="Arial"/>
              </w:rPr>
              <w:t xml:space="preserve"> May 2020</w:t>
            </w:r>
            <w:r w:rsidR="00BB00A8">
              <w:rPr>
                <w:rFonts w:ascii="Arial" w:eastAsia="Arial" w:hAnsi="Arial" w:cs="Arial"/>
              </w:rPr>
              <w:t xml:space="preserve"> </w:t>
            </w:r>
            <w:r w:rsidR="007839D1">
              <w:rPr>
                <w:rFonts w:ascii="Arial" w:eastAsia="Arial" w:hAnsi="Arial" w:cs="Arial"/>
              </w:rPr>
              <w:t xml:space="preserve">(updated </w:t>
            </w:r>
            <w:r w:rsidR="00523D66">
              <w:rPr>
                <w:rFonts w:ascii="Arial" w:eastAsia="Arial" w:hAnsi="Arial" w:cs="Arial"/>
              </w:rPr>
              <w:t>17th</w:t>
            </w:r>
            <w:r w:rsidR="00E45910">
              <w:rPr>
                <w:rFonts w:ascii="Arial" w:eastAsia="Arial" w:hAnsi="Arial" w:cs="Arial"/>
              </w:rPr>
              <w:t xml:space="preserve"> September</w:t>
            </w:r>
            <w:r w:rsidR="00AA4AF5">
              <w:rPr>
                <w:rFonts w:ascii="Arial" w:eastAsia="Arial" w:hAnsi="Arial" w:cs="Arial"/>
              </w:rPr>
              <w:t xml:space="preserve"> 2020</w:t>
            </w:r>
            <w:r w:rsidR="007839D1">
              <w:rPr>
                <w:rFonts w:ascii="Arial" w:eastAsia="Arial" w:hAnsi="Arial" w:cs="Arial"/>
              </w:rPr>
              <w:t>)</w:t>
            </w:r>
          </w:p>
        </w:tc>
      </w:tr>
      <w:tr w:rsidR="001219BD" w14:paraId="6FE41C66" w14:textId="77777777" w:rsidTr="00155C73">
        <w:trPr>
          <w:trHeight w:val="515"/>
        </w:trPr>
        <w:tc>
          <w:tcPr>
            <w:tcW w:w="2848" w:type="dxa"/>
            <w:tcBorders>
              <w:top w:val="single" w:sz="4" w:space="0" w:color="000000"/>
              <w:left w:val="single" w:sz="4" w:space="0" w:color="000000"/>
              <w:bottom w:val="single" w:sz="4" w:space="0" w:color="000000"/>
              <w:right w:val="single" w:sz="4" w:space="0" w:color="000000"/>
            </w:tcBorders>
            <w:shd w:val="clear" w:color="auto" w:fill="002060"/>
          </w:tcPr>
          <w:p w14:paraId="5ECA6B8A" w14:textId="77777777" w:rsidR="001219BD" w:rsidRDefault="00BB00A8">
            <w:pPr>
              <w:ind w:left="7" w:right="65"/>
            </w:pPr>
            <w:r>
              <w:rPr>
                <w:rFonts w:ascii="Arial" w:eastAsia="Arial" w:hAnsi="Arial" w:cs="Arial"/>
                <w:b/>
                <w:color w:val="FFFFFF"/>
              </w:rPr>
              <w:t xml:space="preserve">Assessment  Completed By </w:t>
            </w:r>
          </w:p>
        </w:tc>
        <w:tc>
          <w:tcPr>
            <w:tcW w:w="5687" w:type="dxa"/>
            <w:tcBorders>
              <w:top w:val="single" w:sz="4" w:space="0" w:color="000000"/>
              <w:left w:val="single" w:sz="4" w:space="0" w:color="000000"/>
              <w:bottom w:val="single" w:sz="4" w:space="0" w:color="000000"/>
              <w:right w:val="single" w:sz="4" w:space="0" w:color="000000"/>
            </w:tcBorders>
            <w:vAlign w:val="center"/>
          </w:tcPr>
          <w:p w14:paraId="168C7AE8" w14:textId="49AAD135" w:rsidR="001219BD" w:rsidRDefault="002178A7" w:rsidP="00833C85">
            <w:pPr>
              <w:ind w:left="8"/>
            </w:pPr>
            <w:r>
              <w:rPr>
                <w:rFonts w:ascii="Arial" w:eastAsia="Arial" w:hAnsi="Arial" w:cs="Arial"/>
              </w:rPr>
              <w:t>Paul Brooksbank</w:t>
            </w:r>
            <w:r w:rsidR="00BB00A8">
              <w:rPr>
                <w:rFonts w:ascii="Arial" w:eastAsia="Arial" w:hAnsi="Arial" w:cs="Arial"/>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002060"/>
          </w:tcPr>
          <w:p w14:paraId="2653CDBB" w14:textId="77777777" w:rsidR="001219BD" w:rsidRDefault="00BB00A8">
            <w:pPr>
              <w:jc w:val="center"/>
            </w:pPr>
            <w:r>
              <w:rPr>
                <w:rFonts w:ascii="Arial" w:eastAsia="Arial" w:hAnsi="Arial" w:cs="Arial"/>
                <w:b/>
                <w:color w:val="FFFFFF"/>
              </w:rPr>
              <w:t xml:space="preserve">Person(s) Consulted </w:t>
            </w:r>
          </w:p>
        </w:tc>
        <w:tc>
          <w:tcPr>
            <w:tcW w:w="4326" w:type="dxa"/>
            <w:tcBorders>
              <w:top w:val="single" w:sz="4" w:space="0" w:color="000000"/>
              <w:left w:val="single" w:sz="4" w:space="0" w:color="000000"/>
              <w:bottom w:val="single" w:sz="4" w:space="0" w:color="000000"/>
              <w:right w:val="single" w:sz="4" w:space="0" w:color="000000"/>
            </w:tcBorders>
            <w:vAlign w:val="center"/>
          </w:tcPr>
          <w:p w14:paraId="3928C342" w14:textId="77777777" w:rsidR="001219BD" w:rsidRDefault="00BB00A8">
            <w:pPr>
              <w:ind w:left="10"/>
              <w:rPr>
                <w:rFonts w:ascii="Arial" w:eastAsia="Arial" w:hAnsi="Arial" w:cs="Arial"/>
              </w:rPr>
            </w:pPr>
            <w:r>
              <w:rPr>
                <w:rFonts w:ascii="Arial" w:eastAsia="Arial" w:hAnsi="Arial" w:cs="Arial"/>
              </w:rPr>
              <w:t xml:space="preserve">Head Teacher </w:t>
            </w:r>
            <w:r w:rsidR="002178A7">
              <w:rPr>
                <w:rFonts w:ascii="Arial" w:eastAsia="Arial" w:hAnsi="Arial" w:cs="Arial"/>
              </w:rPr>
              <w:t>– Iain Parks</w:t>
            </w:r>
            <w:r>
              <w:rPr>
                <w:rFonts w:ascii="Arial" w:eastAsia="Arial" w:hAnsi="Arial" w:cs="Arial"/>
              </w:rPr>
              <w:t xml:space="preserve"> </w:t>
            </w:r>
          </w:p>
          <w:p w14:paraId="7808424B" w14:textId="57A0805E" w:rsidR="00833C85" w:rsidRDefault="00833C85">
            <w:pPr>
              <w:ind w:left="10"/>
            </w:pPr>
            <w:r>
              <w:rPr>
                <w:rFonts w:ascii="Arial" w:eastAsia="Arial" w:hAnsi="Arial" w:cs="Arial"/>
              </w:rPr>
              <w:t>Local Authority H &amp; S – Fiona Buckley</w:t>
            </w:r>
          </w:p>
        </w:tc>
      </w:tr>
    </w:tbl>
    <w:p w14:paraId="1D22574A" w14:textId="41403A9C" w:rsidR="001219BD" w:rsidRDefault="00890FBE">
      <w:pPr>
        <w:spacing w:after="0"/>
        <w:ind w:left="-307"/>
        <w:jc w:val="both"/>
      </w:pPr>
      <w:ins w:id="0" w:author="Authorised User" w:date="2020-06-03T14:22:00Z">
        <w:r>
          <w:rPr>
            <w:rFonts w:ascii="Times New Roman" w:eastAsia="Times New Roman" w:hAnsi="Times New Roman" w:cs="Times New Roman"/>
            <w:noProof/>
            <w:sz w:val="24"/>
          </w:rPr>
          <mc:AlternateContent>
            <mc:Choice Requires="wps">
              <w:drawing>
                <wp:anchor distT="0" distB="0" distL="114300" distR="114300" simplePos="0" relativeHeight="251661312" behindDoc="0" locked="0" layoutInCell="1" allowOverlap="1" wp14:anchorId="581547CA" wp14:editId="0023872E">
                  <wp:simplePos x="0" y="0"/>
                  <wp:positionH relativeFrom="column">
                    <wp:posOffset>6170443</wp:posOffset>
                  </wp:positionH>
                  <wp:positionV relativeFrom="paragraph">
                    <wp:posOffset>202668</wp:posOffset>
                  </wp:positionV>
                  <wp:extent cx="148590" cy="180754"/>
                  <wp:effectExtent l="0" t="0" r="22860" b="29210"/>
                  <wp:wrapNone/>
                  <wp:docPr id="2" name="Straight Connector 2"/>
                  <wp:cNvGraphicFramePr/>
                  <a:graphic xmlns:a="http://schemas.openxmlformats.org/drawingml/2006/main">
                    <a:graphicData uri="http://schemas.microsoft.com/office/word/2010/wordprocessingShape">
                      <wps:wsp>
                        <wps:cNvCnPr/>
                        <wps:spPr>
                          <a:xfrm flipV="1">
                            <a:off x="0" y="0"/>
                            <a:ext cx="148590" cy="1807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94FEC82"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85.85pt,15.95pt" to="497.5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" strokecolor="#4472c4 [3204]" strokeweight=".5pt">
                  <v:stroke joinstyle="miter"/>
                </v:line>
              </w:pict>
            </mc:Fallback>
          </mc:AlternateContent>
        </w:r>
      </w:ins>
      <w:ins w:id="1" w:author="Authorised User" w:date="2020-06-03T14:21:00Z">
        <w:r>
          <w:rPr>
            <w:rFonts w:ascii="Times New Roman" w:eastAsia="Times New Roman" w:hAnsi="Times New Roman" w:cs="Times New Roman"/>
            <w:noProof/>
            <w:sz w:val="24"/>
          </w:rPr>
          <mc:AlternateContent>
            <mc:Choice Requires="wps">
              <w:drawing>
                <wp:anchor distT="0" distB="0" distL="114300" distR="114300" simplePos="0" relativeHeight="251660288" behindDoc="0" locked="0" layoutInCell="1" allowOverlap="1" wp14:anchorId="108F9943" wp14:editId="73C3536A">
                  <wp:simplePos x="0" y="0"/>
                  <wp:positionH relativeFrom="column">
                    <wp:posOffset>6170443</wp:posOffset>
                  </wp:positionH>
                  <wp:positionV relativeFrom="paragraph">
                    <wp:posOffset>223933</wp:posOffset>
                  </wp:positionV>
                  <wp:extent cx="148855" cy="138224"/>
                  <wp:effectExtent l="0" t="0" r="22860" b="33655"/>
                  <wp:wrapNone/>
                  <wp:docPr id="1" name="Straight Connector 1"/>
                  <wp:cNvGraphicFramePr/>
                  <a:graphic xmlns:a="http://schemas.openxmlformats.org/drawingml/2006/main">
                    <a:graphicData uri="http://schemas.microsoft.com/office/word/2010/wordprocessingShape">
                      <wps:wsp>
                        <wps:cNvCnPr/>
                        <wps:spPr>
                          <a:xfrm>
                            <a:off x="0" y="0"/>
                            <a:ext cx="148855" cy="1382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11F932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85pt,17.65pt" to="497.5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" strokecolor="#4472c4 [3204]" strokeweight=".5pt">
                  <v:stroke joinstyle="miter"/>
                </v:line>
              </w:pict>
            </mc:Fallback>
          </mc:AlternateContent>
        </w:r>
      </w:ins>
      <w:r w:rsidR="00BB00A8">
        <w:rPr>
          <w:rFonts w:ascii="Times New Roman" w:eastAsia="Times New Roman" w:hAnsi="Times New Roman" w:cs="Times New Roman"/>
          <w:sz w:val="24"/>
        </w:rPr>
        <w:t xml:space="preserve"> </w:t>
      </w:r>
    </w:p>
    <w:p w14:paraId="497B6A74" w14:textId="5C2539CD" w:rsidR="001219BD" w:rsidRDefault="00BB00A8">
      <w:pPr>
        <w:spacing w:after="1"/>
        <w:ind w:left="-317" w:right="-360"/>
      </w:pPr>
      <w:r>
        <w:rPr>
          <w:noProof/>
        </w:rPr>
        <w:drawing>
          <wp:anchor distT="0" distB="0" distL="114300" distR="114300" simplePos="0" relativeHeight="251659264" behindDoc="1" locked="0" layoutInCell="1" allowOverlap="1" wp14:anchorId="1B2757CC" wp14:editId="5959397C">
            <wp:simplePos x="0" y="0"/>
            <wp:positionH relativeFrom="column">
              <wp:posOffset>-198460</wp:posOffset>
            </wp:positionH>
            <wp:positionV relativeFrom="paragraph">
              <wp:posOffset>-2112</wp:posOffset>
            </wp:positionV>
            <wp:extent cx="9293353" cy="905256"/>
            <wp:effectExtent l="0" t="0" r="3175" b="9525"/>
            <wp:wrapTight wrapText="bothSides">
              <wp:wrapPolygon edited="0">
                <wp:start x="0" y="0"/>
                <wp:lineTo x="0" y="21373"/>
                <wp:lineTo x="21076" y="21373"/>
                <wp:lineTo x="21563" y="19554"/>
                <wp:lineTo x="21563" y="0"/>
                <wp:lineTo x="0" y="0"/>
              </wp:wrapPolygon>
            </wp:wrapTight>
            <wp:docPr id="31439" name="Picture 31439"/>
            <wp:cNvGraphicFramePr/>
            <a:graphic xmlns:a="http://schemas.openxmlformats.org/drawingml/2006/main">
              <a:graphicData uri="http://schemas.openxmlformats.org/drawingml/2006/picture">
                <pic:pic xmlns:pic="http://schemas.openxmlformats.org/drawingml/2006/picture">
                  <pic:nvPicPr>
                    <pic:cNvPr id="31439" name="Picture 3143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93353" cy="905256"/>
                    </a:xfrm>
                    <a:prstGeom prst="rect">
                      <a:avLst/>
                    </a:prstGeom>
                  </pic:spPr>
                </pic:pic>
              </a:graphicData>
            </a:graphic>
          </wp:anchor>
        </w:drawing>
      </w:r>
    </w:p>
    <w:p w14:paraId="1EAFC34D" w14:textId="77777777" w:rsidR="001219BD" w:rsidRDefault="00BB00A8">
      <w:pPr>
        <w:spacing w:after="0"/>
        <w:ind w:left="-307"/>
        <w:jc w:val="both"/>
      </w:pPr>
      <w:r>
        <w:rPr>
          <w:rFonts w:ascii="Arial" w:eastAsia="Arial" w:hAnsi="Arial" w:cs="Arial"/>
          <w:sz w:val="16"/>
        </w:rPr>
        <w:t xml:space="preserve"> </w:t>
      </w:r>
    </w:p>
    <w:tbl>
      <w:tblPr>
        <w:tblStyle w:val="TableGrid"/>
        <w:tblW w:w="14885" w:type="dxa"/>
        <w:tblInd w:w="-302" w:type="dxa"/>
        <w:tblCellMar>
          <w:top w:w="9" w:type="dxa"/>
          <w:right w:w="62" w:type="dxa"/>
        </w:tblCellMar>
        <w:tblLook w:val="04A0" w:firstRow="1" w:lastRow="0" w:firstColumn="1" w:lastColumn="0" w:noHBand="0" w:noVBand="1"/>
      </w:tblPr>
      <w:tblGrid>
        <w:gridCol w:w="501"/>
        <w:gridCol w:w="2756"/>
        <w:gridCol w:w="851"/>
        <w:gridCol w:w="1134"/>
        <w:gridCol w:w="708"/>
        <w:gridCol w:w="468"/>
        <w:gridCol w:w="976"/>
        <w:gridCol w:w="3860"/>
        <w:gridCol w:w="839"/>
        <w:gridCol w:w="1078"/>
        <w:gridCol w:w="624"/>
        <w:gridCol w:w="1090"/>
      </w:tblGrid>
      <w:tr w:rsidR="001219BD" w14:paraId="4589B8BC" w14:textId="77777777" w:rsidTr="00875394">
        <w:trPr>
          <w:trHeight w:val="425"/>
        </w:trPr>
        <w:tc>
          <w:tcPr>
            <w:tcW w:w="7394" w:type="dxa"/>
            <w:gridSpan w:val="7"/>
            <w:tcBorders>
              <w:top w:val="single" w:sz="4" w:space="0" w:color="000000"/>
              <w:left w:val="single" w:sz="4" w:space="0" w:color="000000"/>
              <w:bottom w:val="single" w:sz="4" w:space="0" w:color="000000"/>
              <w:right w:val="single" w:sz="4" w:space="0" w:color="000000"/>
            </w:tcBorders>
          </w:tcPr>
          <w:p w14:paraId="57E42EAC" w14:textId="77777777" w:rsidR="001219BD" w:rsidRDefault="00BB00A8">
            <w:pPr>
              <w:ind w:left="2" w:right="2228"/>
            </w:pPr>
            <w:r>
              <w:rPr>
                <w:rFonts w:ascii="Arial" w:eastAsia="Arial" w:hAnsi="Arial" w:cs="Arial"/>
                <w:sz w:val="12"/>
              </w:rPr>
              <w:t xml:space="preserve">Probability  -  (5=Very Likely, 4= Likely, 3= Quite Possible,  2= Possible, 1= Unlikely) Severity      -  (5=Catastrophic, 4=Major, 3=Moderate, 2=Minor, 1=Insignificant) </w:t>
            </w:r>
          </w:p>
        </w:tc>
        <w:tc>
          <w:tcPr>
            <w:tcW w:w="7491" w:type="dxa"/>
            <w:gridSpan w:val="5"/>
            <w:tcBorders>
              <w:top w:val="single" w:sz="4" w:space="0" w:color="000000"/>
              <w:left w:val="single" w:sz="4" w:space="0" w:color="000000"/>
              <w:bottom w:val="single" w:sz="4" w:space="0" w:color="000000"/>
              <w:right w:val="single" w:sz="4" w:space="0" w:color="000000"/>
            </w:tcBorders>
          </w:tcPr>
          <w:p w14:paraId="67DF642F" w14:textId="77777777" w:rsidR="001219BD" w:rsidRDefault="00BB00A8">
            <w:r>
              <w:rPr>
                <w:rFonts w:ascii="Arial" w:eastAsia="Arial" w:hAnsi="Arial" w:cs="Arial"/>
                <w:sz w:val="12"/>
              </w:rPr>
              <w:t xml:space="preserve">0-8  - Low risk No Action Required. </w:t>
            </w:r>
          </w:p>
          <w:p w14:paraId="001347E7" w14:textId="77777777" w:rsidR="001219BD" w:rsidRDefault="00BB00A8">
            <w:r>
              <w:rPr>
                <w:rFonts w:ascii="Arial" w:eastAsia="Arial" w:hAnsi="Arial" w:cs="Arial"/>
                <w:sz w:val="12"/>
              </w:rPr>
              <w:t xml:space="preserve">9-15 - Medium risk Ensure adequate controls are in use. </w:t>
            </w:r>
          </w:p>
          <w:p w14:paraId="7EBA20D0" w14:textId="77777777" w:rsidR="001219BD" w:rsidRDefault="00BB00A8">
            <w:r>
              <w:rPr>
                <w:rFonts w:ascii="Arial" w:eastAsia="Arial" w:hAnsi="Arial" w:cs="Arial"/>
                <w:sz w:val="12"/>
              </w:rPr>
              <w:t xml:space="preserve">16-25 - High Risk Stop operation and implement adequate control measures </w:t>
            </w:r>
          </w:p>
        </w:tc>
      </w:tr>
      <w:tr w:rsidR="001219BD" w14:paraId="51F1E417" w14:textId="77777777" w:rsidTr="00875394">
        <w:trPr>
          <w:trHeight w:val="215"/>
        </w:trPr>
        <w:tc>
          <w:tcPr>
            <w:tcW w:w="501"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4F80DE6F" w14:textId="77777777" w:rsidR="001219BD" w:rsidRDefault="00BB00A8">
            <w:pPr>
              <w:ind w:left="115"/>
            </w:pPr>
            <w:r>
              <w:rPr>
                <w:rFonts w:ascii="Arial" w:eastAsia="Arial" w:hAnsi="Arial" w:cs="Arial"/>
                <w:b/>
                <w:color w:val="FFFFFF"/>
                <w:sz w:val="20"/>
              </w:rPr>
              <w:t xml:space="preserve">No </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1DE235DF" w14:textId="77777777" w:rsidR="001219BD" w:rsidRDefault="00BB00A8">
            <w:pPr>
              <w:ind w:left="59"/>
              <w:jc w:val="center"/>
            </w:pPr>
            <w:r>
              <w:rPr>
                <w:rFonts w:ascii="Arial" w:eastAsia="Arial" w:hAnsi="Arial" w:cs="Arial"/>
                <w:b/>
                <w:color w:val="FFFFFF"/>
                <w:sz w:val="20"/>
              </w:rPr>
              <w:t xml:space="preserve">Hazard </w:t>
            </w:r>
          </w:p>
        </w:tc>
        <w:tc>
          <w:tcPr>
            <w:tcW w:w="1985" w:type="dxa"/>
            <w:gridSpan w:val="2"/>
            <w:tcBorders>
              <w:top w:val="single" w:sz="4" w:space="0" w:color="000000"/>
              <w:left w:val="single" w:sz="4" w:space="0" w:color="000000"/>
              <w:bottom w:val="single" w:sz="4" w:space="0" w:color="000000"/>
              <w:right w:val="nil"/>
            </w:tcBorders>
            <w:shd w:val="clear" w:color="auto" w:fill="002060"/>
          </w:tcPr>
          <w:p w14:paraId="0A3974EC" w14:textId="77777777" w:rsidR="001219BD" w:rsidRDefault="00BB00A8">
            <w:pPr>
              <w:ind w:left="1112"/>
            </w:pPr>
            <w:r>
              <w:rPr>
                <w:rFonts w:ascii="Arial" w:eastAsia="Arial" w:hAnsi="Arial" w:cs="Arial"/>
                <w:b/>
                <w:color w:val="FFFFFF"/>
                <w:sz w:val="18"/>
              </w:rPr>
              <w:t xml:space="preserve">Initial </w:t>
            </w:r>
          </w:p>
        </w:tc>
        <w:tc>
          <w:tcPr>
            <w:tcW w:w="708" w:type="dxa"/>
            <w:tcBorders>
              <w:top w:val="single" w:sz="4" w:space="0" w:color="000000"/>
              <w:left w:val="nil"/>
              <w:bottom w:val="single" w:sz="4" w:space="0" w:color="000000"/>
              <w:right w:val="single" w:sz="4" w:space="0" w:color="000000"/>
            </w:tcBorders>
            <w:shd w:val="clear" w:color="auto" w:fill="002060"/>
          </w:tcPr>
          <w:p w14:paraId="59472B18" w14:textId="77777777" w:rsidR="001219BD" w:rsidRDefault="001219BD"/>
        </w:tc>
        <w:tc>
          <w:tcPr>
            <w:tcW w:w="468" w:type="dxa"/>
            <w:vMerge w:val="restart"/>
            <w:tcBorders>
              <w:top w:val="single" w:sz="4" w:space="0" w:color="000000"/>
              <w:left w:val="single" w:sz="4" w:space="0" w:color="000000"/>
              <w:bottom w:val="single" w:sz="4" w:space="0" w:color="000000"/>
              <w:right w:val="nil"/>
            </w:tcBorders>
            <w:shd w:val="clear" w:color="auto" w:fill="002060"/>
          </w:tcPr>
          <w:p w14:paraId="1A4D1BC0" w14:textId="77777777" w:rsidR="001219BD" w:rsidRDefault="001219BD"/>
        </w:tc>
        <w:tc>
          <w:tcPr>
            <w:tcW w:w="4836" w:type="dxa"/>
            <w:gridSpan w:val="2"/>
            <w:vMerge w:val="restart"/>
            <w:tcBorders>
              <w:top w:val="single" w:sz="4" w:space="0" w:color="000000"/>
              <w:left w:val="nil"/>
              <w:bottom w:val="single" w:sz="4" w:space="0" w:color="000000"/>
              <w:right w:val="single" w:sz="4" w:space="0" w:color="000000"/>
            </w:tcBorders>
            <w:shd w:val="clear" w:color="auto" w:fill="002060"/>
            <w:vAlign w:val="center"/>
          </w:tcPr>
          <w:p w14:paraId="1B2E5B09" w14:textId="77777777" w:rsidR="001219BD" w:rsidRDefault="00BB00A8">
            <w:pPr>
              <w:ind w:left="922"/>
            </w:pPr>
            <w:r>
              <w:rPr>
                <w:rFonts w:ascii="Arial" w:eastAsia="Arial" w:hAnsi="Arial" w:cs="Arial"/>
                <w:b/>
                <w:color w:val="FFFFFF"/>
                <w:sz w:val="20"/>
              </w:rPr>
              <w:t xml:space="preserve">Existing Control Measures </w:t>
            </w:r>
          </w:p>
        </w:tc>
        <w:tc>
          <w:tcPr>
            <w:tcW w:w="839" w:type="dxa"/>
            <w:tcBorders>
              <w:top w:val="single" w:sz="4" w:space="0" w:color="000000"/>
              <w:left w:val="single" w:sz="4" w:space="0" w:color="000000"/>
              <w:bottom w:val="single" w:sz="4" w:space="0" w:color="000000"/>
              <w:right w:val="nil"/>
            </w:tcBorders>
            <w:shd w:val="clear" w:color="auto" w:fill="002060"/>
          </w:tcPr>
          <w:p w14:paraId="5C672A48" w14:textId="77777777" w:rsidR="001219BD" w:rsidRDefault="001219BD"/>
        </w:tc>
        <w:tc>
          <w:tcPr>
            <w:tcW w:w="1078" w:type="dxa"/>
            <w:tcBorders>
              <w:top w:val="single" w:sz="4" w:space="0" w:color="000000"/>
              <w:left w:val="nil"/>
              <w:bottom w:val="single" w:sz="4" w:space="0" w:color="000000"/>
              <w:right w:val="nil"/>
            </w:tcBorders>
            <w:shd w:val="clear" w:color="auto" w:fill="002060"/>
          </w:tcPr>
          <w:p w14:paraId="7CCDE6F7" w14:textId="77777777" w:rsidR="001219BD" w:rsidRDefault="00BB00A8">
            <w:pPr>
              <w:ind w:left="53"/>
            </w:pPr>
            <w:r>
              <w:rPr>
                <w:rFonts w:ascii="Arial" w:eastAsia="Arial" w:hAnsi="Arial" w:cs="Arial"/>
                <w:b/>
                <w:color w:val="FFFFFF"/>
                <w:sz w:val="18"/>
              </w:rPr>
              <w:t xml:space="preserve">Residual </w:t>
            </w:r>
          </w:p>
        </w:tc>
        <w:tc>
          <w:tcPr>
            <w:tcW w:w="624" w:type="dxa"/>
            <w:tcBorders>
              <w:top w:val="single" w:sz="4" w:space="0" w:color="000000"/>
              <w:left w:val="nil"/>
              <w:bottom w:val="single" w:sz="4" w:space="0" w:color="000000"/>
              <w:right w:val="single" w:sz="4" w:space="0" w:color="000000"/>
            </w:tcBorders>
            <w:shd w:val="clear" w:color="auto" w:fill="002060"/>
          </w:tcPr>
          <w:p w14:paraId="022297A2" w14:textId="77777777" w:rsidR="001219BD" w:rsidRDefault="001219BD"/>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041FC5BF" w14:textId="77777777" w:rsidR="001219BD" w:rsidRDefault="00BB00A8">
            <w:pPr>
              <w:jc w:val="center"/>
            </w:pPr>
            <w:r>
              <w:rPr>
                <w:rFonts w:ascii="Arial" w:eastAsia="Arial" w:hAnsi="Arial" w:cs="Arial"/>
                <w:b/>
                <w:color w:val="FFFFFF"/>
                <w:sz w:val="16"/>
              </w:rPr>
              <w:t>Additiona</w:t>
            </w:r>
            <w:r>
              <w:rPr>
                <w:rFonts w:ascii="Arial" w:eastAsia="Arial" w:hAnsi="Arial" w:cs="Arial"/>
                <w:b/>
                <w:color w:val="FFFFFF"/>
                <w:sz w:val="18"/>
              </w:rPr>
              <w:t xml:space="preserve">l Controls </w:t>
            </w:r>
          </w:p>
        </w:tc>
      </w:tr>
      <w:tr w:rsidR="001219BD" w14:paraId="49F23F15" w14:textId="77777777" w:rsidTr="0066075C">
        <w:trPr>
          <w:trHeight w:val="219"/>
        </w:trPr>
        <w:tc>
          <w:tcPr>
            <w:tcW w:w="0" w:type="auto"/>
            <w:vMerge/>
            <w:tcBorders>
              <w:top w:val="nil"/>
              <w:left w:val="single" w:sz="4" w:space="0" w:color="000000"/>
              <w:bottom w:val="single" w:sz="4" w:space="0" w:color="000000"/>
              <w:right w:val="single" w:sz="4" w:space="0" w:color="000000"/>
            </w:tcBorders>
            <w:shd w:val="clear" w:color="auto" w:fill="002060"/>
          </w:tcPr>
          <w:p w14:paraId="47C81D90" w14:textId="77777777" w:rsidR="001219BD" w:rsidRDefault="001219BD"/>
        </w:tc>
        <w:tc>
          <w:tcPr>
            <w:tcW w:w="0" w:type="auto"/>
            <w:vMerge/>
            <w:tcBorders>
              <w:top w:val="nil"/>
              <w:left w:val="single" w:sz="4" w:space="0" w:color="000000"/>
              <w:bottom w:val="single" w:sz="4" w:space="0" w:color="000000"/>
              <w:right w:val="single" w:sz="4" w:space="0" w:color="000000"/>
            </w:tcBorders>
            <w:shd w:val="clear" w:color="auto" w:fill="002060"/>
          </w:tcPr>
          <w:p w14:paraId="6322F859" w14:textId="77777777" w:rsidR="001219BD" w:rsidRDefault="001219BD"/>
        </w:tc>
        <w:tc>
          <w:tcPr>
            <w:tcW w:w="851" w:type="dxa"/>
            <w:tcBorders>
              <w:top w:val="single" w:sz="4" w:space="0" w:color="000000"/>
              <w:left w:val="single" w:sz="4" w:space="0" w:color="000000"/>
              <w:bottom w:val="single" w:sz="4" w:space="0" w:color="000000"/>
              <w:right w:val="single" w:sz="4" w:space="0" w:color="000000"/>
            </w:tcBorders>
            <w:shd w:val="clear" w:color="auto" w:fill="002060"/>
          </w:tcPr>
          <w:p w14:paraId="4F9E62C5" w14:textId="77777777" w:rsidR="001219BD" w:rsidRDefault="00BB00A8">
            <w:pPr>
              <w:ind w:left="113"/>
            </w:pPr>
            <w:r>
              <w:rPr>
                <w:rFonts w:ascii="Arial" w:eastAsia="Arial" w:hAnsi="Arial" w:cs="Arial"/>
                <w:b/>
                <w:color w:val="FFFFFF"/>
                <w:sz w:val="16"/>
              </w:rPr>
              <w:t xml:space="preserve">Severity </w:t>
            </w:r>
          </w:p>
        </w:tc>
        <w:tc>
          <w:tcPr>
            <w:tcW w:w="1134" w:type="dxa"/>
            <w:tcBorders>
              <w:top w:val="single" w:sz="4" w:space="0" w:color="000000"/>
              <w:left w:val="single" w:sz="4" w:space="0" w:color="000000"/>
              <w:bottom w:val="single" w:sz="4" w:space="0" w:color="000000"/>
              <w:right w:val="single" w:sz="4" w:space="0" w:color="000000"/>
            </w:tcBorders>
            <w:shd w:val="clear" w:color="auto" w:fill="002060"/>
          </w:tcPr>
          <w:p w14:paraId="0A4003C0" w14:textId="77777777" w:rsidR="001219BD" w:rsidRDefault="00BB00A8">
            <w:pPr>
              <w:ind w:left="57"/>
              <w:jc w:val="center"/>
            </w:pPr>
            <w:r>
              <w:rPr>
                <w:rFonts w:ascii="Arial" w:eastAsia="Arial" w:hAnsi="Arial" w:cs="Arial"/>
                <w:b/>
                <w:color w:val="FFFFFF"/>
                <w:sz w:val="16"/>
              </w:rPr>
              <w:t xml:space="preserve">Probability </w:t>
            </w:r>
          </w:p>
        </w:tc>
        <w:tc>
          <w:tcPr>
            <w:tcW w:w="708" w:type="dxa"/>
            <w:tcBorders>
              <w:top w:val="single" w:sz="4" w:space="0" w:color="000000"/>
              <w:left w:val="single" w:sz="4" w:space="0" w:color="000000"/>
              <w:bottom w:val="single" w:sz="4" w:space="0" w:color="000000"/>
              <w:right w:val="single" w:sz="4" w:space="0" w:color="000000"/>
            </w:tcBorders>
            <w:shd w:val="clear" w:color="auto" w:fill="002060"/>
          </w:tcPr>
          <w:p w14:paraId="54DC8A9B" w14:textId="77777777" w:rsidR="001219BD" w:rsidRDefault="00BB00A8">
            <w:pPr>
              <w:ind w:left="163"/>
            </w:pPr>
            <w:r>
              <w:rPr>
                <w:rFonts w:ascii="Arial" w:eastAsia="Arial" w:hAnsi="Arial" w:cs="Arial"/>
                <w:b/>
                <w:color w:val="FFFFFF"/>
                <w:sz w:val="18"/>
              </w:rPr>
              <w:t xml:space="preserve">Risk </w:t>
            </w:r>
          </w:p>
        </w:tc>
        <w:tc>
          <w:tcPr>
            <w:tcW w:w="0" w:type="auto"/>
            <w:vMerge/>
            <w:tcBorders>
              <w:top w:val="nil"/>
              <w:left w:val="single" w:sz="4" w:space="0" w:color="000000"/>
              <w:bottom w:val="single" w:sz="4" w:space="0" w:color="000000"/>
              <w:right w:val="nil"/>
            </w:tcBorders>
            <w:shd w:val="clear" w:color="auto" w:fill="002060"/>
          </w:tcPr>
          <w:p w14:paraId="2BBE3C71" w14:textId="77777777" w:rsidR="001219BD" w:rsidRDefault="001219BD"/>
        </w:tc>
        <w:tc>
          <w:tcPr>
            <w:tcW w:w="0" w:type="auto"/>
            <w:gridSpan w:val="2"/>
            <w:vMerge/>
            <w:tcBorders>
              <w:top w:val="nil"/>
              <w:left w:val="nil"/>
              <w:bottom w:val="single" w:sz="4" w:space="0" w:color="000000"/>
              <w:right w:val="single" w:sz="4" w:space="0" w:color="000000"/>
            </w:tcBorders>
            <w:shd w:val="clear" w:color="auto" w:fill="002060"/>
          </w:tcPr>
          <w:p w14:paraId="3C21969D" w14:textId="77777777" w:rsidR="001219BD" w:rsidRDefault="001219BD"/>
        </w:tc>
        <w:tc>
          <w:tcPr>
            <w:tcW w:w="839" w:type="dxa"/>
            <w:tcBorders>
              <w:top w:val="single" w:sz="4" w:space="0" w:color="000000"/>
              <w:left w:val="single" w:sz="4" w:space="0" w:color="000000"/>
              <w:bottom w:val="single" w:sz="4" w:space="0" w:color="000000"/>
              <w:right w:val="single" w:sz="4" w:space="0" w:color="000000"/>
            </w:tcBorders>
            <w:shd w:val="clear" w:color="auto" w:fill="002060"/>
          </w:tcPr>
          <w:p w14:paraId="6F9BDD86" w14:textId="77777777" w:rsidR="001219BD" w:rsidRDefault="00BB00A8">
            <w:pPr>
              <w:ind w:left="107"/>
            </w:pPr>
            <w:r>
              <w:rPr>
                <w:rFonts w:ascii="Arial" w:eastAsia="Arial" w:hAnsi="Arial" w:cs="Arial"/>
                <w:b/>
                <w:color w:val="FFFFFF"/>
                <w:sz w:val="16"/>
              </w:rPr>
              <w:t xml:space="preserve">Severity </w:t>
            </w:r>
          </w:p>
        </w:tc>
        <w:tc>
          <w:tcPr>
            <w:tcW w:w="1078" w:type="dxa"/>
            <w:tcBorders>
              <w:top w:val="single" w:sz="4" w:space="0" w:color="000000"/>
              <w:left w:val="single" w:sz="4" w:space="0" w:color="000000"/>
              <w:bottom w:val="single" w:sz="4" w:space="0" w:color="000000"/>
              <w:right w:val="single" w:sz="4" w:space="0" w:color="000000"/>
            </w:tcBorders>
            <w:shd w:val="clear" w:color="auto" w:fill="002060"/>
          </w:tcPr>
          <w:p w14:paraId="498E4B60" w14:textId="77777777" w:rsidR="001219BD" w:rsidRDefault="00BB00A8">
            <w:pPr>
              <w:ind w:left="108"/>
            </w:pPr>
            <w:r>
              <w:rPr>
                <w:rFonts w:ascii="Arial" w:eastAsia="Arial" w:hAnsi="Arial" w:cs="Arial"/>
                <w:b/>
                <w:color w:val="FFFFFF"/>
                <w:sz w:val="16"/>
              </w:rPr>
              <w:t xml:space="preserve">Probability </w:t>
            </w:r>
          </w:p>
        </w:tc>
        <w:tc>
          <w:tcPr>
            <w:tcW w:w="624" w:type="dxa"/>
            <w:tcBorders>
              <w:top w:val="single" w:sz="4" w:space="0" w:color="000000"/>
              <w:left w:val="single" w:sz="4" w:space="0" w:color="000000"/>
              <w:bottom w:val="single" w:sz="4" w:space="0" w:color="000000"/>
              <w:right w:val="single" w:sz="4" w:space="0" w:color="000000"/>
            </w:tcBorders>
            <w:shd w:val="clear" w:color="auto" w:fill="002060"/>
          </w:tcPr>
          <w:p w14:paraId="72EE78B7" w14:textId="77777777" w:rsidR="001219BD" w:rsidRDefault="00BB00A8">
            <w:pPr>
              <w:ind w:left="122"/>
            </w:pPr>
            <w:r>
              <w:rPr>
                <w:rFonts w:ascii="Arial" w:eastAsia="Arial" w:hAnsi="Arial" w:cs="Arial"/>
                <w:b/>
                <w:color w:val="FFFFFF"/>
                <w:sz w:val="18"/>
              </w:rPr>
              <w:t xml:space="preserve">Risk </w:t>
            </w:r>
          </w:p>
        </w:tc>
        <w:tc>
          <w:tcPr>
            <w:tcW w:w="0" w:type="auto"/>
            <w:vMerge/>
            <w:tcBorders>
              <w:top w:val="nil"/>
              <w:left w:val="single" w:sz="4" w:space="0" w:color="000000"/>
              <w:bottom w:val="single" w:sz="4" w:space="0" w:color="000000"/>
              <w:right w:val="single" w:sz="4" w:space="0" w:color="000000"/>
            </w:tcBorders>
            <w:shd w:val="clear" w:color="auto" w:fill="002060"/>
          </w:tcPr>
          <w:p w14:paraId="4199F253" w14:textId="77777777" w:rsidR="001219BD" w:rsidRDefault="001219BD"/>
        </w:tc>
      </w:tr>
      <w:tr w:rsidR="00875394" w14:paraId="6CBCF9BC" w14:textId="77777777" w:rsidTr="00875394">
        <w:trPr>
          <w:trHeight w:val="1766"/>
        </w:trPr>
        <w:tc>
          <w:tcPr>
            <w:tcW w:w="50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D6AD5CD" w14:textId="77777777" w:rsidR="00875394" w:rsidRDefault="00875394" w:rsidP="00875394">
            <w:pPr>
              <w:ind w:left="63"/>
              <w:jc w:val="center"/>
            </w:pPr>
            <w:r>
              <w:rPr>
                <w:rFonts w:ascii="Arial" w:eastAsia="Arial" w:hAnsi="Arial" w:cs="Arial"/>
                <w:color w:val="FFFFFF"/>
                <w:sz w:val="20"/>
              </w:rPr>
              <w:t xml:space="preserve">1 </w:t>
            </w:r>
          </w:p>
        </w:tc>
        <w:tc>
          <w:tcPr>
            <w:tcW w:w="2756" w:type="dxa"/>
            <w:tcBorders>
              <w:top w:val="single" w:sz="4" w:space="0" w:color="000000"/>
              <w:left w:val="single" w:sz="4" w:space="0" w:color="000000"/>
              <w:bottom w:val="single" w:sz="4" w:space="0" w:color="000000"/>
              <w:right w:val="single" w:sz="4" w:space="0" w:color="000000"/>
            </w:tcBorders>
            <w:vAlign w:val="center"/>
          </w:tcPr>
          <w:p w14:paraId="36991D1F" w14:textId="6B27744C" w:rsidR="00875394" w:rsidRDefault="00875394" w:rsidP="008D4CEC">
            <w:pPr>
              <w:ind w:left="108"/>
            </w:pPr>
            <w:r>
              <w:rPr>
                <w:rFonts w:ascii="Arial" w:eastAsia="Arial" w:hAnsi="Arial" w:cs="Arial"/>
                <w:sz w:val="20"/>
              </w:rPr>
              <w:t xml:space="preserve">School reopening after </w:t>
            </w:r>
            <w:r w:rsidR="008D4CEC">
              <w:rPr>
                <w:rFonts w:ascii="Arial" w:eastAsia="Arial" w:hAnsi="Arial" w:cs="Arial"/>
                <w:sz w:val="20"/>
              </w:rPr>
              <w:t>September</w:t>
            </w:r>
          </w:p>
        </w:tc>
        <w:tc>
          <w:tcPr>
            <w:tcW w:w="851" w:type="dxa"/>
            <w:tcBorders>
              <w:top w:val="single" w:sz="4" w:space="0" w:color="000000"/>
              <w:left w:val="single" w:sz="4" w:space="0" w:color="000000"/>
              <w:bottom w:val="single" w:sz="4" w:space="0" w:color="000000"/>
              <w:right w:val="single" w:sz="4" w:space="0" w:color="000000"/>
            </w:tcBorders>
            <w:vAlign w:val="center"/>
          </w:tcPr>
          <w:p w14:paraId="2AFF0DA6" w14:textId="77777777" w:rsidR="00875394" w:rsidRDefault="00875394" w:rsidP="00875394">
            <w:pPr>
              <w:ind w:left="61"/>
              <w:jc w:val="center"/>
            </w:pPr>
            <w:r>
              <w:rPr>
                <w:rFonts w:ascii="Arial" w:eastAsia="Arial" w:hAnsi="Arial" w:cs="Arial"/>
                <w:sz w:val="20"/>
              </w:rPr>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tcPr>
          <w:p w14:paraId="15BB558D" w14:textId="77777777" w:rsidR="00875394" w:rsidRDefault="00875394" w:rsidP="00875394">
            <w:pPr>
              <w:ind w:left="59"/>
              <w:jc w:val="center"/>
            </w:pPr>
            <w:r>
              <w:rPr>
                <w:rFonts w:ascii="Arial" w:eastAsia="Arial" w:hAnsi="Arial" w:cs="Arial"/>
                <w:sz w:val="20"/>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4ECDB732" w14:textId="77777777" w:rsidR="00875394" w:rsidRDefault="00875394" w:rsidP="00875394">
            <w:pPr>
              <w:ind w:left="60"/>
              <w:jc w:val="center"/>
            </w:pPr>
            <w:r>
              <w:rPr>
                <w:rFonts w:ascii="Arial" w:eastAsia="Arial" w:hAnsi="Arial" w:cs="Arial"/>
                <w:sz w:val="20"/>
              </w:rPr>
              <w:t xml:space="preserve">12 </w:t>
            </w:r>
          </w:p>
        </w:tc>
        <w:tc>
          <w:tcPr>
            <w:tcW w:w="468" w:type="dxa"/>
            <w:tcBorders>
              <w:top w:val="single" w:sz="4" w:space="0" w:color="000000"/>
              <w:left w:val="single" w:sz="4" w:space="0" w:color="000000"/>
              <w:bottom w:val="single" w:sz="4" w:space="0" w:color="000000"/>
              <w:right w:val="nil"/>
            </w:tcBorders>
          </w:tcPr>
          <w:p w14:paraId="44F9E31D" w14:textId="77777777" w:rsidR="00875394" w:rsidRDefault="00875394" w:rsidP="00875394">
            <w:pPr>
              <w:spacing w:after="461" w:line="244" w:lineRule="auto"/>
              <w:ind w:left="108" w:right="60"/>
            </w:pPr>
            <w:r>
              <w:rPr>
                <w:rFonts w:ascii="Segoe UI Symbol" w:eastAsia="Segoe UI Symbol" w:hAnsi="Segoe UI Symbol" w:cs="Segoe UI Symbol"/>
                <w:sz w:val="20"/>
              </w:rPr>
              <w:t>•</w:t>
            </w:r>
            <w:r>
              <w:rPr>
                <w:rFonts w:ascii="Arial" w:eastAsia="Arial" w:hAnsi="Arial" w:cs="Arial"/>
                <w:sz w:val="20"/>
              </w:rPr>
              <w:t xml:space="preserve"> </w:t>
            </w:r>
            <w:del w:id="2" w:author="Authorised User" w:date="2020-05-27T13:03:00Z">
              <w:r w:rsidDel="002E09C5">
                <w:rPr>
                  <w:rFonts w:ascii="Segoe UI Symbol" w:eastAsia="Segoe UI Symbol" w:hAnsi="Segoe UI Symbol" w:cs="Segoe UI Symbol"/>
                  <w:sz w:val="20"/>
                </w:rPr>
                <w:delText>•</w:delText>
              </w:r>
            </w:del>
            <w:r>
              <w:rPr>
                <w:rFonts w:ascii="Arial" w:eastAsia="Arial" w:hAnsi="Arial" w:cs="Arial"/>
                <w:sz w:val="20"/>
              </w:rPr>
              <w:t xml:space="preserve"> </w:t>
            </w:r>
          </w:p>
          <w:p w14:paraId="418AA33B" w14:textId="77777777" w:rsidR="00875394" w:rsidRDefault="00875394" w:rsidP="00875394">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836" w:type="dxa"/>
            <w:gridSpan w:val="2"/>
            <w:tcBorders>
              <w:top w:val="single" w:sz="4" w:space="0" w:color="000000"/>
              <w:left w:val="nil"/>
              <w:bottom w:val="single" w:sz="4" w:space="0" w:color="000000"/>
              <w:right w:val="single" w:sz="4" w:space="0" w:color="000000"/>
            </w:tcBorders>
          </w:tcPr>
          <w:p w14:paraId="7EA4E426" w14:textId="7DA77000" w:rsidR="00875394" w:rsidRDefault="00875394" w:rsidP="00875394">
            <w:pPr>
              <w:spacing w:after="11" w:line="245" w:lineRule="auto"/>
              <w:rPr>
                <w:rFonts w:ascii="Arial" w:eastAsia="Arial" w:hAnsi="Arial" w:cs="Arial"/>
                <w:sz w:val="20"/>
              </w:rPr>
            </w:pPr>
            <w:r>
              <w:rPr>
                <w:rFonts w:ascii="Arial" w:eastAsia="Arial" w:hAnsi="Arial" w:cs="Arial"/>
                <w:sz w:val="20"/>
              </w:rPr>
              <w:t xml:space="preserve">The school has been </w:t>
            </w:r>
            <w:r w:rsidR="0076740C">
              <w:rPr>
                <w:rFonts w:ascii="Arial" w:eastAsia="Arial" w:hAnsi="Arial" w:cs="Arial"/>
                <w:sz w:val="20"/>
              </w:rPr>
              <w:t xml:space="preserve">enhanced </w:t>
            </w:r>
            <w:r>
              <w:rPr>
                <w:rFonts w:ascii="Arial" w:eastAsia="Arial" w:hAnsi="Arial" w:cs="Arial"/>
                <w:sz w:val="20"/>
              </w:rPr>
              <w:t xml:space="preserve">cleaned before reopening All staff are competent and instructed with regards to the procedures in place for the protection against infection from the risk of Covid-19. </w:t>
            </w:r>
          </w:p>
          <w:p w14:paraId="44F6501E" w14:textId="59A682B3" w:rsidR="00875394" w:rsidRDefault="00875394" w:rsidP="00875394">
            <w:pPr>
              <w:spacing w:after="11" w:line="245" w:lineRule="auto"/>
            </w:pPr>
            <w:r>
              <w:rPr>
                <w:rFonts w:ascii="Arial" w:eastAsia="Arial" w:hAnsi="Arial" w:cs="Arial"/>
                <w:sz w:val="20"/>
              </w:rPr>
              <w:t>A regular sequence of cleaning the school and classroom has been undertaken during the time that the school has only been partially opened.</w:t>
            </w:r>
          </w:p>
          <w:p w14:paraId="61F15B88" w14:textId="77777777" w:rsidR="00875394" w:rsidRDefault="00875394" w:rsidP="00875394">
            <w:pPr>
              <w:ind w:right="42"/>
              <w:rPr>
                <w:rFonts w:ascii="Arial" w:eastAsia="Arial" w:hAnsi="Arial" w:cs="Arial"/>
                <w:sz w:val="20"/>
              </w:rPr>
            </w:pPr>
            <w:r>
              <w:rPr>
                <w:rFonts w:ascii="Arial" w:eastAsia="Arial" w:hAnsi="Arial" w:cs="Arial"/>
                <w:sz w:val="20"/>
              </w:rPr>
              <w:t xml:space="preserve">A school reopening plan has been created in line with current Government, Public Health and DfE guidelines.  </w:t>
            </w:r>
          </w:p>
          <w:p w14:paraId="0351587C" w14:textId="77777777" w:rsidR="005A2B9B" w:rsidRDefault="005A2B9B" w:rsidP="00875394">
            <w:pPr>
              <w:ind w:right="42"/>
              <w:rPr>
                <w:rFonts w:ascii="Arial" w:eastAsia="Arial" w:hAnsi="Arial" w:cs="Arial"/>
                <w:sz w:val="20"/>
              </w:rPr>
            </w:pPr>
          </w:p>
          <w:p w14:paraId="159AAA3D" w14:textId="77777777" w:rsidR="005A2B9B" w:rsidRDefault="005A2B9B" w:rsidP="00875394">
            <w:pPr>
              <w:ind w:right="42"/>
              <w:rPr>
                <w:rFonts w:ascii="Arial" w:eastAsia="Arial" w:hAnsi="Arial" w:cs="Arial"/>
                <w:sz w:val="20"/>
              </w:rPr>
            </w:pPr>
            <w:r>
              <w:rPr>
                <w:rFonts w:ascii="Arial" w:eastAsia="Arial" w:hAnsi="Arial" w:cs="Arial"/>
                <w:sz w:val="20"/>
              </w:rPr>
              <w:lastRenderedPageBreak/>
              <w:t xml:space="preserve">The R rate will be checked on a weekly basis – as at </w:t>
            </w:r>
            <w:r w:rsidRPr="00523D66">
              <w:rPr>
                <w:rFonts w:ascii="Arial" w:eastAsia="Arial" w:hAnsi="Arial" w:cs="Arial"/>
                <w:sz w:val="20"/>
              </w:rPr>
              <w:t>5/6/20 it had risen to 1.04</w:t>
            </w:r>
            <w:r>
              <w:rPr>
                <w:rFonts w:ascii="Arial" w:eastAsia="Arial" w:hAnsi="Arial" w:cs="Arial"/>
                <w:sz w:val="20"/>
              </w:rPr>
              <w:t xml:space="preserve"> and so no decision will be made at the present time to re-open school.</w:t>
            </w:r>
          </w:p>
          <w:p w14:paraId="698193CA" w14:textId="77777777" w:rsidR="00BE7EC8" w:rsidRDefault="00BE7EC8" w:rsidP="00875394">
            <w:pPr>
              <w:ind w:right="42"/>
              <w:rPr>
                <w:rFonts w:ascii="Arial" w:eastAsia="Arial" w:hAnsi="Arial" w:cs="Arial"/>
                <w:sz w:val="20"/>
              </w:rPr>
            </w:pPr>
          </w:p>
          <w:p w14:paraId="248E82E3" w14:textId="77777777" w:rsidR="00BE7EC8" w:rsidRDefault="00BE7EC8" w:rsidP="00875394">
            <w:pPr>
              <w:ind w:right="42"/>
              <w:rPr>
                <w:rFonts w:ascii="Arial" w:eastAsia="Arial" w:hAnsi="Arial" w:cs="Arial"/>
                <w:sz w:val="20"/>
              </w:rPr>
            </w:pPr>
            <w:r w:rsidRPr="00523D66">
              <w:rPr>
                <w:rFonts w:ascii="Arial" w:eastAsia="Arial" w:hAnsi="Arial" w:cs="Arial"/>
                <w:sz w:val="20"/>
              </w:rPr>
              <w:t>12/6/20  Email received from PHE to say that all 5 tests have been met in the Knowsley area</w:t>
            </w:r>
            <w:r w:rsidR="00D90AA5" w:rsidRPr="00523D66">
              <w:rPr>
                <w:rFonts w:ascii="Arial" w:eastAsia="Arial" w:hAnsi="Arial" w:cs="Arial"/>
                <w:sz w:val="20"/>
              </w:rPr>
              <w:t>.</w:t>
            </w:r>
          </w:p>
          <w:p w14:paraId="189143BF" w14:textId="77777777" w:rsidR="00523D66" w:rsidRDefault="00523D66" w:rsidP="00875394">
            <w:pPr>
              <w:ind w:right="42"/>
              <w:rPr>
                <w:rFonts w:ascii="Arial" w:eastAsia="Arial" w:hAnsi="Arial" w:cs="Arial"/>
                <w:sz w:val="20"/>
              </w:rPr>
            </w:pPr>
          </w:p>
          <w:p w14:paraId="17E0C73D" w14:textId="48DD90F6" w:rsidR="00523D66" w:rsidRDefault="00523D66" w:rsidP="00875394">
            <w:pPr>
              <w:ind w:right="42"/>
              <w:rPr>
                <w:rFonts w:ascii="Arial" w:eastAsia="Arial" w:hAnsi="Arial" w:cs="Arial"/>
                <w:sz w:val="20"/>
              </w:rPr>
            </w:pPr>
            <w:r w:rsidRPr="00523D66">
              <w:rPr>
                <w:rFonts w:ascii="Arial" w:eastAsia="Arial" w:hAnsi="Arial" w:cs="Arial"/>
                <w:sz w:val="20"/>
                <w:highlight w:val="green"/>
              </w:rPr>
              <w:t>Sept 20 – R rate is increasing again and measures put in place for schools – face coverings to be worn by staff and parents at start and end of day</w:t>
            </w:r>
            <w:r>
              <w:rPr>
                <w:rFonts w:ascii="Arial" w:eastAsia="Arial" w:hAnsi="Arial" w:cs="Arial"/>
                <w:sz w:val="20"/>
              </w:rPr>
              <w:t>.</w:t>
            </w:r>
          </w:p>
          <w:p w14:paraId="16D17E38" w14:textId="2B0F9DFA" w:rsidR="00D90AA5" w:rsidRDefault="00D90AA5" w:rsidP="00875394">
            <w:pPr>
              <w:ind w:right="42"/>
            </w:pPr>
          </w:p>
        </w:tc>
        <w:tc>
          <w:tcPr>
            <w:tcW w:w="839" w:type="dxa"/>
            <w:tcBorders>
              <w:top w:val="single" w:sz="4" w:space="0" w:color="000000"/>
              <w:left w:val="single" w:sz="4" w:space="0" w:color="000000"/>
              <w:bottom w:val="single" w:sz="4" w:space="0" w:color="000000"/>
              <w:right w:val="single" w:sz="4" w:space="0" w:color="000000"/>
            </w:tcBorders>
            <w:vAlign w:val="center"/>
          </w:tcPr>
          <w:p w14:paraId="7DE3D9EB" w14:textId="186B61F2" w:rsidR="00875394" w:rsidRDefault="003F694A" w:rsidP="00875394">
            <w:pPr>
              <w:ind w:left="61"/>
              <w:jc w:val="center"/>
            </w:pPr>
            <w:r>
              <w:rPr>
                <w:rFonts w:ascii="Arial" w:eastAsia="Arial" w:hAnsi="Arial" w:cs="Arial"/>
                <w:sz w:val="20"/>
              </w:rPr>
              <w:lastRenderedPageBreak/>
              <w:t xml:space="preserve">3 </w:t>
            </w:r>
          </w:p>
        </w:tc>
        <w:tc>
          <w:tcPr>
            <w:tcW w:w="1078" w:type="dxa"/>
            <w:tcBorders>
              <w:top w:val="single" w:sz="4" w:space="0" w:color="000000"/>
              <w:left w:val="single" w:sz="4" w:space="0" w:color="000000"/>
              <w:bottom w:val="single" w:sz="4" w:space="0" w:color="000000"/>
              <w:right w:val="single" w:sz="4" w:space="0" w:color="000000"/>
            </w:tcBorders>
            <w:vAlign w:val="center"/>
          </w:tcPr>
          <w:p w14:paraId="292C19B0" w14:textId="23543671" w:rsidR="00875394" w:rsidRDefault="003F694A" w:rsidP="00875394">
            <w:pPr>
              <w:ind w:left="60"/>
              <w:jc w:val="center"/>
            </w:pPr>
            <w:r>
              <w:rPr>
                <w:rFonts w:ascii="Arial" w:eastAsia="Arial" w:hAnsi="Arial" w:cs="Arial"/>
                <w:sz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1BE23E98" w14:textId="5148FC5C" w:rsidR="00875394" w:rsidRDefault="005D4DB0" w:rsidP="00875394">
            <w:pPr>
              <w:ind w:left="58"/>
              <w:jc w:val="center"/>
            </w:pPr>
            <w:r>
              <w:rPr>
                <w:rFonts w:ascii="Arial" w:eastAsia="Arial" w:hAnsi="Arial" w:cs="Arial"/>
                <w:sz w:val="20"/>
              </w:rPr>
              <w:t>6</w:t>
            </w:r>
            <w:r w:rsidR="003F694A">
              <w:rPr>
                <w:rFonts w:ascii="Arial" w:eastAsia="Arial" w:hAnsi="Arial" w:cs="Arial"/>
                <w:sz w:val="20"/>
              </w:rPr>
              <w:t xml:space="preserve"> </w:t>
            </w:r>
          </w:p>
        </w:tc>
        <w:tc>
          <w:tcPr>
            <w:tcW w:w="1090" w:type="dxa"/>
            <w:tcBorders>
              <w:top w:val="single" w:sz="4" w:space="0" w:color="000000"/>
              <w:left w:val="single" w:sz="4" w:space="0" w:color="000000"/>
              <w:bottom w:val="single" w:sz="4" w:space="0" w:color="000000"/>
              <w:right w:val="single" w:sz="4" w:space="0" w:color="000000"/>
            </w:tcBorders>
            <w:vAlign w:val="center"/>
          </w:tcPr>
          <w:p w14:paraId="518815E6" w14:textId="77777777" w:rsidR="00875394" w:rsidRDefault="00875394" w:rsidP="00875394">
            <w:pPr>
              <w:ind w:left="62"/>
              <w:jc w:val="center"/>
            </w:pPr>
            <w:r>
              <w:rPr>
                <w:rFonts w:ascii="Arial" w:eastAsia="Arial" w:hAnsi="Arial" w:cs="Arial"/>
                <w:sz w:val="20"/>
              </w:rPr>
              <w:t xml:space="preserve">Yes </w:t>
            </w:r>
          </w:p>
        </w:tc>
      </w:tr>
      <w:tr w:rsidR="00875394" w14:paraId="1DEF4F8F" w14:textId="77777777" w:rsidTr="00875394">
        <w:trPr>
          <w:trHeight w:val="3487"/>
        </w:trPr>
        <w:tc>
          <w:tcPr>
            <w:tcW w:w="50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8C591B1" w14:textId="0A3FFCA9" w:rsidR="00875394" w:rsidRDefault="00875394" w:rsidP="00875394">
            <w:pPr>
              <w:ind w:left="63"/>
              <w:jc w:val="center"/>
            </w:pPr>
            <w:r>
              <w:rPr>
                <w:rFonts w:ascii="Arial" w:eastAsia="Arial" w:hAnsi="Arial" w:cs="Arial"/>
                <w:color w:val="FFFFFF"/>
                <w:sz w:val="20"/>
              </w:rPr>
              <w:t xml:space="preserve">2 </w:t>
            </w:r>
          </w:p>
        </w:tc>
        <w:tc>
          <w:tcPr>
            <w:tcW w:w="2756" w:type="dxa"/>
            <w:tcBorders>
              <w:top w:val="single" w:sz="4" w:space="0" w:color="000000"/>
              <w:left w:val="single" w:sz="4" w:space="0" w:color="000000"/>
              <w:bottom w:val="single" w:sz="4" w:space="0" w:color="000000"/>
              <w:right w:val="single" w:sz="4" w:space="0" w:color="000000"/>
            </w:tcBorders>
            <w:vAlign w:val="center"/>
          </w:tcPr>
          <w:p w14:paraId="3E72F876" w14:textId="200C9CA4" w:rsidR="00875394" w:rsidRDefault="00B63646" w:rsidP="00B63646">
            <w:pPr>
              <w:ind w:left="108"/>
            </w:pPr>
            <w:r>
              <w:rPr>
                <w:rFonts w:ascii="Arial" w:eastAsia="Arial" w:hAnsi="Arial" w:cs="Arial"/>
                <w:sz w:val="20"/>
              </w:rPr>
              <w:t xml:space="preserve">Potential for cross infection in the school environment </w:t>
            </w:r>
            <w:r w:rsidR="00875394">
              <w:rPr>
                <w:rFonts w:ascii="Arial" w:eastAsia="Arial" w:hAnsi="Arial" w:cs="Arial"/>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BB29371" w14:textId="77777777" w:rsidR="00875394" w:rsidRDefault="00875394" w:rsidP="00875394">
            <w:pPr>
              <w:ind w:left="61"/>
              <w:jc w:val="center"/>
            </w:pPr>
            <w:r>
              <w:rPr>
                <w:rFonts w:ascii="Arial" w:eastAsia="Arial" w:hAnsi="Arial" w:cs="Arial"/>
                <w:sz w:val="20"/>
              </w:rPr>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tcPr>
          <w:p w14:paraId="6CCF4850" w14:textId="77777777" w:rsidR="00875394" w:rsidRDefault="00875394" w:rsidP="00875394">
            <w:pPr>
              <w:ind w:left="59"/>
              <w:jc w:val="center"/>
            </w:pPr>
            <w:r>
              <w:rPr>
                <w:rFonts w:ascii="Arial" w:eastAsia="Arial" w:hAnsi="Arial" w:cs="Arial"/>
                <w:sz w:val="20"/>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67162556" w14:textId="77777777" w:rsidR="00875394" w:rsidRDefault="00875394" w:rsidP="00875394">
            <w:pPr>
              <w:ind w:left="60"/>
              <w:jc w:val="center"/>
            </w:pPr>
            <w:r>
              <w:rPr>
                <w:rFonts w:ascii="Arial" w:eastAsia="Arial" w:hAnsi="Arial" w:cs="Arial"/>
                <w:sz w:val="20"/>
              </w:rPr>
              <w:t xml:space="preserve">12 </w:t>
            </w:r>
          </w:p>
        </w:tc>
        <w:tc>
          <w:tcPr>
            <w:tcW w:w="468" w:type="dxa"/>
            <w:tcBorders>
              <w:top w:val="single" w:sz="4" w:space="0" w:color="000000"/>
              <w:left w:val="single" w:sz="4" w:space="0" w:color="000000"/>
              <w:bottom w:val="single" w:sz="4" w:space="0" w:color="000000"/>
              <w:right w:val="nil"/>
            </w:tcBorders>
          </w:tcPr>
          <w:p w14:paraId="57A3533F" w14:textId="77777777" w:rsidR="00875394" w:rsidRDefault="00875394" w:rsidP="00875394">
            <w:pPr>
              <w:spacing w:after="214"/>
              <w:ind w:left="108"/>
            </w:pPr>
            <w:r>
              <w:rPr>
                <w:rFonts w:ascii="Segoe UI Symbol" w:eastAsia="Segoe UI Symbol" w:hAnsi="Segoe UI Symbol" w:cs="Segoe UI Symbol"/>
                <w:sz w:val="20"/>
              </w:rPr>
              <w:t>•</w:t>
            </w:r>
            <w:r>
              <w:rPr>
                <w:rFonts w:ascii="Arial" w:eastAsia="Arial" w:hAnsi="Arial" w:cs="Arial"/>
                <w:sz w:val="20"/>
              </w:rPr>
              <w:t xml:space="preserve"> </w:t>
            </w:r>
          </w:p>
          <w:p w14:paraId="2FBD6D28" w14:textId="77777777" w:rsidR="00875394" w:rsidRDefault="00875394" w:rsidP="00875394">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836" w:type="dxa"/>
            <w:gridSpan w:val="2"/>
            <w:tcBorders>
              <w:top w:val="single" w:sz="4" w:space="0" w:color="000000"/>
              <w:left w:val="nil"/>
              <w:bottom w:val="single" w:sz="4" w:space="0" w:color="000000"/>
              <w:right w:val="single" w:sz="4" w:space="0" w:color="000000"/>
            </w:tcBorders>
          </w:tcPr>
          <w:p w14:paraId="6387EE95" w14:textId="006BE3DF" w:rsidR="00875394" w:rsidRDefault="00875394" w:rsidP="00875394">
            <w:r>
              <w:rPr>
                <w:rFonts w:ascii="Arial" w:eastAsia="Arial" w:hAnsi="Arial" w:cs="Arial"/>
                <w:sz w:val="20"/>
              </w:rPr>
              <w:t xml:space="preserve">All staff and Pupils </w:t>
            </w:r>
            <w:r w:rsidR="00733BA5">
              <w:rPr>
                <w:rFonts w:ascii="Arial" w:eastAsia="Arial" w:hAnsi="Arial" w:cs="Arial"/>
                <w:sz w:val="20"/>
              </w:rPr>
              <w:t>shall</w:t>
            </w:r>
            <w:r>
              <w:rPr>
                <w:rFonts w:ascii="Arial" w:eastAsia="Arial" w:hAnsi="Arial" w:cs="Arial"/>
                <w:sz w:val="20"/>
              </w:rPr>
              <w:t xml:space="preserve"> practice social distancing. </w:t>
            </w:r>
          </w:p>
          <w:p w14:paraId="70D8A7DD" w14:textId="77777777" w:rsidR="00875394" w:rsidRDefault="00875394" w:rsidP="00875394">
            <w:r>
              <w:rPr>
                <w:rFonts w:ascii="Arial" w:eastAsia="Arial" w:hAnsi="Arial" w:cs="Arial"/>
                <w:sz w:val="20"/>
              </w:rPr>
              <w:t xml:space="preserve">This includes etc:  </w:t>
            </w:r>
          </w:p>
          <w:p w14:paraId="42ACAC0A" w14:textId="3C73A86C" w:rsidR="00875394" w:rsidRDefault="00875394" w:rsidP="00875394">
            <w:pPr>
              <w:numPr>
                <w:ilvl w:val="0"/>
                <w:numId w:val="1"/>
              </w:numPr>
              <w:spacing w:after="1" w:line="242" w:lineRule="auto"/>
              <w:ind w:hanging="360"/>
            </w:pPr>
            <w:r>
              <w:rPr>
                <w:rFonts w:ascii="Arial" w:eastAsia="Arial" w:hAnsi="Arial" w:cs="Arial"/>
                <w:sz w:val="20"/>
              </w:rPr>
              <w:t xml:space="preserve">KS1 / KS2 Pupils desks </w:t>
            </w:r>
            <w:r w:rsidR="008D4CEC">
              <w:rPr>
                <w:rFonts w:ascii="Arial" w:eastAsia="Arial" w:hAnsi="Arial" w:cs="Arial"/>
                <w:sz w:val="20"/>
              </w:rPr>
              <w:t>facing the front of the classroom and socially distance where possible</w:t>
            </w:r>
          </w:p>
          <w:p w14:paraId="7550E50E" w14:textId="02CB6788" w:rsidR="00875394" w:rsidRDefault="00875394" w:rsidP="00875394">
            <w:pPr>
              <w:numPr>
                <w:ilvl w:val="0"/>
                <w:numId w:val="1"/>
              </w:numPr>
              <w:ind w:hanging="360"/>
            </w:pPr>
            <w:r>
              <w:rPr>
                <w:rFonts w:ascii="Arial" w:eastAsia="Arial" w:hAnsi="Arial" w:cs="Arial"/>
                <w:sz w:val="20"/>
              </w:rPr>
              <w:t xml:space="preserve">Children </w:t>
            </w:r>
            <w:r w:rsidR="00523D66">
              <w:rPr>
                <w:rFonts w:ascii="Arial" w:eastAsia="Arial" w:hAnsi="Arial" w:cs="Arial"/>
                <w:sz w:val="20"/>
              </w:rPr>
              <w:t>shall</w:t>
            </w:r>
            <w:r>
              <w:rPr>
                <w:rFonts w:ascii="Arial" w:eastAsia="Arial" w:hAnsi="Arial" w:cs="Arial"/>
                <w:sz w:val="20"/>
              </w:rPr>
              <w:t xml:space="preserve"> queue up outside of the classroom at a distance </w:t>
            </w:r>
            <w:r w:rsidR="008D4CEC">
              <w:rPr>
                <w:rFonts w:ascii="Arial" w:eastAsia="Arial" w:hAnsi="Arial" w:cs="Arial"/>
                <w:sz w:val="20"/>
              </w:rPr>
              <w:t>of 1+</w:t>
            </w:r>
            <w:r>
              <w:rPr>
                <w:rFonts w:ascii="Arial" w:eastAsia="Arial" w:hAnsi="Arial" w:cs="Arial"/>
                <w:sz w:val="20"/>
              </w:rPr>
              <w:t>m apart</w:t>
            </w:r>
            <w:r w:rsidR="00523D66">
              <w:rPr>
                <w:rFonts w:ascii="Arial" w:eastAsia="Arial" w:hAnsi="Arial" w:cs="Arial"/>
                <w:sz w:val="20"/>
              </w:rPr>
              <w:t xml:space="preserve"> whenever possible</w:t>
            </w:r>
            <w:r>
              <w:rPr>
                <w:rFonts w:ascii="Arial" w:eastAsia="Arial" w:hAnsi="Arial" w:cs="Arial"/>
                <w:sz w:val="20"/>
              </w:rPr>
              <w:t>.  They are to use the playground space for queuing prior to entry too.</w:t>
            </w:r>
            <w:r w:rsidR="008D4CEC">
              <w:rPr>
                <w:rFonts w:ascii="Arial" w:eastAsia="Arial" w:hAnsi="Arial" w:cs="Arial"/>
                <w:sz w:val="20"/>
              </w:rPr>
              <w:t xml:space="preserve"> Regularly remind pupils to be socially distant.</w:t>
            </w:r>
          </w:p>
          <w:p w14:paraId="3B7039BB" w14:textId="6C3FFBE3" w:rsidR="00875394" w:rsidRDefault="00875394" w:rsidP="00875394">
            <w:pPr>
              <w:numPr>
                <w:ilvl w:val="0"/>
                <w:numId w:val="1"/>
              </w:numPr>
              <w:spacing w:line="248" w:lineRule="auto"/>
              <w:ind w:hanging="360"/>
            </w:pPr>
            <w:r>
              <w:rPr>
                <w:rFonts w:ascii="Arial" w:eastAsia="Arial" w:hAnsi="Arial" w:cs="Arial"/>
                <w:sz w:val="20"/>
              </w:rPr>
              <w:t xml:space="preserve">Lesson plans are reviewed to ensure social distancing can be maintained.  </w:t>
            </w:r>
          </w:p>
          <w:p w14:paraId="5B638749" w14:textId="3BB01F69" w:rsidR="00875394" w:rsidRDefault="00875394" w:rsidP="00875394">
            <w:pPr>
              <w:numPr>
                <w:ilvl w:val="0"/>
                <w:numId w:val="1"/>
              </w:numPr>
              <w:ind w:hanging="360"/>
            </w:pPr>
            <w:r>
              <w:rPr>
                <w:rFonts w:ascii="Arial" w:eastAsia="Arial" w:hAnsi="Arial" w:cs="Arial"/>
                <w:sz w:val="20"/>
              </w:rPr>
              <w:t>Break times are staggered.</w:t>
            </w:r>
            <w:r w:rsidR="00B34763">
              <w:rPr>
                <w:rFonts w:ascii="Arial" w:eastAsia="Arial" w:hAnsi="Arial" w:cs="Arial"/>
                <w:sz w:val="20"/>
              </w:rPr>
              <w:t xml:space="preserve"> (see rota)</w:t>
            </w:r>
            <w:r>
              <w:rPr>
                <w:rFonts w:ascii="Arial" w:eastAsia="Arial" w:hAnsi="Arial" w:cs="Arial"/>
                <w:sz w:val="20"/>
              </w:rPr>
              <w:t xml:space="preserve"> </w:t>
            </w:r>
          </w:p>
          <w:p w14:paraId="1449D8E2" w14:textId="63CE204D" w:rsidR="00875394" w:rsidRPr="002E09C5" w:rsidRDefault="00875394" w:rsidP="00875394">
            <w:pPr>
              <w:numPr>
                <w:ilvl w:val="0"/>
                <w:numId w:val="1"/>
              </w:numPr>
              <w:spacing w:line="248" w:lineRule="auto"/>
              <w:ind w:hanging="360"/>
            </w:pPr>
            <w:r>
              <w:rPr>
                <w:rFonts w:ascii="Arial" w:eastAsia="Arial" w:hAnsi="Arial" w:cs="Arial"/>
                <w:sz w:val="20"/>
              </w:rPr>
              <w:t xml:space="preserve">Staff and pupils are discouraged from gathering in large groups – break and lunch times </w:t>
            </w:r>
          </w:p>
          <w:p w14:paraId="6E9778D1" w14:textId="403BC5B1" w:rsidR="00875394" w:rsidRPr="003F694A" w:rsidRDefault="00875394" w:rsidP="00875394">
            <w:pPr>
              <w:numPr>
                <w:ilvl w:val="0"/>
                <w:numId w:val="1"/>
              </w:numPr>
              <w:spacing w:line="248" w:lineRule="auto"/>
              <w:ind w:hanging="360"/>
            </w:pPr>
            <w:r>
              <w:rPr>
                <w:rFonts w:ascii="Arial" w:eastAsia="Arial" w:hAnsi="Arial" w:cs="Arial"/>
                <w:sz w:val="20"/>
              </w:rPr>
              <w:t>Regular reminders of social distancing for all stakeholders.</w:t>
            </w:r>
          </w:p>
          <w:p w14:paraId="501BEDC4" w14:textId="4B0AC4FF" w:rsidR="004A6A38" w:rsidRDefault="004A6A38" w:rsidP="00875394">
            <w:pPr>
              <w:numPr>
                <w:ilvl w:val="0"/>
                <w:numId w:val="1"/>
              </w:numPr>
              <w:spacing w:line="248" w:lineRule="auto"/>
              <w:ind w:hanging="360"/>
            </w:pPr>
            <w:r>
              <w:rPr>
                <w:rFonts w:ascii="Arial" w:eastAsia="Arial" w:hAnsi="Arial" w:cs="Arial"/>
                <w:sz w:val="20"/>
              </w:rPr>
              <w:t xml:space="preserve">Signs and posters located around the building as a reminder </w:t>
            </w:r>
          </w:p>
          <w:p w14:paraId="70121603" w14:textId="251EFB52" w:rsidR="00875394" w:rsidRDefault="00875394" w:rsidP="00875394">
            <w:pPr>
              <w:numPr>
                <w:ilvl w:val="0"/>
                <w:numId w:val="1"/>
              </w:numPr>
              <w:spacing w:line="248" w:lineRule="auto"/>
              <w:ind w:hanging="360"/>
            </w:pPr>
            <w:r>
              <w:rPr>
                <w:rFonts w:ascii="Arial" w:eastAsia="Arial" w:hAnsi="Arial" w:cs="Arial"/>
                <w:sz w:val="20"/>
              </w:rPr>
              <w:t xml:space="preserve">Most of the movement around school is to take place around the outside of the school building. Only time pupils /staff on corridors is for use of the toilets </w:t>
            </w:r>
          </w:p>
          <w:p w14:paraId="43EA3D68" w14:textId="1931F5D7" w:rsidR="00875394" w:rsidRPr="0066075C" w:rsidRDefault="00875394" w:rsidP="00875394">
            <w:pPr>
              <w:numPr>
                <w:ilvl w:val="0"/>
                <w:numId w:val="1"/>
              </w:numPr>
              <w:ind w:hanging="360"/>
            </w:pPr>
            <w:r>
              <w:rPr>
                <w:rFonts w:ascii="Arial" w:eastAsia="Arial" w:hAnsi="Arial" w:cs="Arial"/>
                <w:sz w:val="20"/>
              </w:rPr>
              <w:t>Only one child is allowed in the toilets at any one time- only one child allowed out of class</w:t>
            </w:r>
            <w:del w:id="3" w:author="Authorised User" w:date="2020-05-26T08:55:00Z">
              <w:r w:rsidDel="00F60E5C">
                <w:rPr>
                  <w:rFonts w:ascii="Arial" w:eastAsia="Arial" w:hAnsi="Arial" w:cs="Arial"/>
                  <w:sz w:val="20"/>
                </w:rPr>
                <w:delText>.</w:delText>
              </w:r>
            </w:del>
          </w:p>
          <w:p w14:paraId="24DA9DEB" w14:textId="33314C60" w:rsidR="00875394" w:rsidRPr="00423607" w:rsidRDefault="00875394" w:rsidP="00875394">
            <w:pPr>
              <w:numPr>
                <w:ilvl w:val="0"/>
                <w:numId w:val="1"/>
              </w:numPr>
              <w:ind w:hanging="360"/>
            </w:pPr>
            <w:r>
              <w:rPr>
                <w:rFonts w:ascii="Arial" w:eastAsia="Arial" w:hAnsi="Arial" w:cs="Arial"/>
                <w:sz w:val="20"/>
              </w:rPr>
              <w:lastRenderedPageBreak/>
              <w:t xml:space="preserve">Only </w:t>
            </w:r>
            <w:r w:rsidR="0050711B">
              <w:rPr>
                <w:rFonts w:ascii="Arial" w:eastAsia="Arial" w:hAnsi="Arial" w:cs="Arial"/>
                <w:sz w:val="20"/>
              </w:rPr>
              <w:t>5</w:t>
            </w:r>
            <w:r>
              <w:rPr>
                <w:rFonts w:ascii="Arial" w:eastAsia="Arial" w:hAnsi="Arial" w:cs="Arial"/>
                <w:sz w:val="20"/>
              </w:rPr>
              <w:t xml:space="preserve"> members of staff are permitted in</w:t>
            </w:r>
            <w:r w:rsidR="00D90AA5">
              <w:rPr>
                <w:rFonts w:ascii="Arial" w:eastAsia="Arial" w:hAnsi="Arial" w:cs="Arial"/>
                <w:sz w:val="20"/>
              </w:rPr>
              <w:t xml:space="preserve"> the staffroom at any one time.</w:t>
            </w:r>
            <w:r w:rsidR="008D4CEC">
              <w:rPr>
                <w:rFonts w:ascii="Arial" w:eastAsia="Arial" w:hAnsi="Arial" w:cs="Arial"/>
                <w:sz w:val="20"/>
              </w:rPr>
              <w:t xml:space="preserve"> Additional room provided ( large meeting room)</w:t>
            </w:r>
          </w:p>
          <w:p w14:paraId="3B980C51" w14:textId="4AF76635" w:rsidR="00875394" w:rsidRPr="00423607" w:rsidRDefault="00875394" w:rsidP="00875394">
            <w:pPr>
              <w:numPr>
                <w:ilvl w:val="0"/>
                <w:numId w:val="1"/>
              </w:numPr>
              <w:ind w:hanging="360"/>
            </w:pPr>
            <w:r>
              <w:rPr>
                <w:rFonts w:ascii="Arial" w:eastAsia="Arial" w:hAnsi="Arial" w:cs="Arial"/>
                <w:sz w:val="20"/>
              </w:rPr>
              <w:t xml:space="preserve">No additional </w:t>
            </w:r>
            <w:r w:rsidR="008D4CEC">
              <w:rPr>
                <w:rFonts w:ascii="Arial" w:eastAsia="Arial" w:hAnsi="Arial" w:cs="Arial"/>
                <w:sz w:val="20"/>
              </w:rPr>
              <w:t>gatherings</w:t>
            </w:r>
            <w:r>
              <w:rPr>
                <w:rFonts w:ascii="Arial" w:eastAsia="Arial" w:hAnsi="Arial" w:cs="Arial"/>
                <w:sz w:val="20"/>
              </w:rPr>
              <w:t xml:space="preserve"> in school –staff meetings, briefings,</w:t>
            </w:r>
            <w:r w:rsidR="008D4CEC">
              <w:rPr>
                <w:rFonts w:ascii="Arial" w:eastAsia="Arial" w:hAnsi="Arial" w:cs="Arial"/>
                <w:sz w:val="20"/>
              </w:rPr>
              <w:t xml:space="preserve"> will take using Google Meet where possible</w:t>
            </w:r>
            <w:r w:rsidR="00D90AA5">
              <w:rPr>
                <w:rFonts w:ascii="Arial" w:eastAsia="Arial" w:hAnsi="Arial" w:cs="Arial"/>
                <w:sz w:val="20"/>
              </w:rPr>
              <w:t>.</w:t>
            </w:r>
          </w:p>
          <w:p w14:paraId="02367BE6" w14:textId="6481B7F2" w:rsidR="00875394" w:rsidRPr="0066075C" w:rsidRDefault="00875394" w:rsidP="00875394">
            <w:pPr>
              <w:numPr>
                <w:ilvl w:val="0"/>
                <w:numId w:val="1"/>
              </w:numPr>
              <w:ind w:hanging="360"/>
            </w:pPr>
            <w:r>
              <w:rPr>
                <w:rFonts w:ascii="Arial" w:eastAsia="Arial" w:hAnsi="Arial" w:cs="Arial"/>
                <w:sz w:val="20"/>
              </w:rPr>
              <w:t xml:space="preserve">Breakfast Club / After School Club </w:t>
            </w:r>
            <w:r w:rsidR="00B34763">
              <w:rPr>
                <w:rFonts w:ascii="Arial" w:eastAsia="Arial" w:hAnsi="Arial" w:cs="Arial"/>
                <w:sz w:val="20"/>
              </w:rPr>
              <w:t>–</w:t>
            </w:r>
            <w:r>
              <w:rPr>
                <w:rFonts w:ascii="Arial" w:eastAsia="Arial" w:hAnsi="Arial" w:cs="Arial"/>
                <w:sz w:val="20"/>
              </w:rPr>
              <w:t xml:space="preserve"> </w:t>
            </w:r>
            <w:r w:rsidR="00523D66" w:rsidRPr="00523D66">
              <w:rPr>
                <w:rFonts w:ascii="Arial" w:eastAsia="Arial" w:hAnsi="Arial" w:cs="Arial"/>
                <w:sz w:val="20"/>
                <w:highlight w:val="green"/>
              </w:rPr>
              <w:t>taken place in two bubble EYFS &amp; KS1 / KS2 – they will be held in separate rooms with separate exits.  Two sets of staff will be used to support the children</w:t>
            </w:r>
            <w:r w:rsidR="00523D66">
              <w:rPr>
                <w:rFonts w:ascii="Arial" w:eastAsia="Arial" w:hAnsi="Arial" w:cs="Arial"/>
                <w:sz w:val="20"/>
              </w:rPr>
              <w:t>.</w:t>
            </w:r>
          </w:p>
          <w:p w14:paraId="75BA25FA" w14:textId="06F557ED" w:rsidR="00875394" w:rsidRPr="00A941DC" w:rsidRDefault="00875394" w:rsidP="00875394">
            <w:pPr>
              <w:numPr>
                <w:ilvl w:val="0"/>
                <w:numId w:val="1"/>
              </w:numPr>
              <w:ind w:hanging="360"/>
            </w:pPr>
            <w:r>
              <w:rPr>
                <w:rFonts w:ascii="Arial" w:eastAsia="Arial" w:hAnsi="Arial" w:cs="Arial"/>
                <w:sz w:val="20"/>
              </w:rPr>
              <w:t>Only two staff</w:t>
            </w:r>
            <w:ins w:id="4" w:author="Authorised User" w:date="2020-05-26T08:56:00Z">
              <w:r>
                <w:rPr>
                  <w:rFonts w:ascii="Arial" w:eastAsia="Arial" w:hAnsi="Arial" w:cs="Arial"/>
                  <w:sz w:val="20"/>
                </w:rPr>
                <w:t xml:space="preserve"> </w:t>
              </w:r>
            </w:ins>
            <w:del w:id="5" w:author="Authorised User" w:date="2020-05-17T10:04:00Z">
              <w:r w:rsidDel="00AE6BDA">
                <w:rPr>
                  <w:rFonts w:ascii="Arial" w:eastAsia="Arial" w:hAnsi="Arial" w:cs="Arial"/>
                  <w:sz w:val="20"/>
                </w:rPr>
                <w:delText xml:space="preserve"> </w:delText>
              </w:r>
            </w:del>
            <w:r>
              <w:rPr>
                <w:rFonts w:ascii="Arial" w:eastAsia="Arial" w:hAnsi="Arial" w:cs="Arial"/>
                <w:sz w:val="20"/>
              </w:rPr>
              <w:t xml:space="preserve">members are permitted in the school office at any one time </w:t>
            </w:r>
          </w:p>
          <w:p w14:paraId="4DFE6ED2" w14:textId="2131D026" w:rsidR="00875394" w:rsidRPr="00A941DC" w:rsidRDefault="00875394" w:rsidP="00875394">
            <w:pPr>
              <w:numPr>
                <w:ilvl w:val="0"/>
                <w:numId w:val="1"/>
              </w:numPr>
              <w:ind w:hanging="360"/>
            </w:pPr>
            <w:r>
              <w:rPr>
                <w:rFonts w:ascii="Arial" w:eastAsia="Arial" w:hAnsi="Arial" w:cs="Arial"/>
                <w:sz w:val="20"/>
              </w:rPr>
              <w:t>Google chat will be set up so that requests for items / concerns can be shared with SLT via electronic communication rather than people moving around school.</w:t>
            </w:r>
          </w:p>
          <w:p w14:paraId="0F0B00E6" w14:textId="7B755249" w:rsidR="00875394" w:rsidRPr="00A941DC" w:rsidRDefault="00875394" w:rsidP="00875394">
            <w:pPr>
              <w:numPr>
                <w:ilvl w:val="0"/>
                <w:numId w:val="1"/>
              </w:numPr>
              <w:ind w:hanging="360"/>
            </w:pPr>
            <w:r>
              <w:rPr>
                <w:rFonts w:ascii="Arial" w:eastAsia="Arial" w:hAnsi="Arial" w:cs="Arial"/>
                <w:sz w:val="20"/>
              </w:rPr>
              <w:t>Learning mentor / family support worker to meet with children outside wherever possible</w:t>
            </w:r>
          </w:p>
          <w:p w14:paraId="003F0A35" w14:textId="7F22C94F" w:rsidR="00875394" w:rsidRPr="00523D66" w:rsidRDefault="00523D66" w:rsidP="00875394">
            <w:pPr>
              <w:numPr>
                <w:ilvl w:val="0"/>
                <w:numId w:val="1"/>
              </w:numPr>
              <w:ind w:hanging="360"/>
              <w:rPr>
                <w:highlight w:val="green"/>
              </w:rPr>
            </w:pPr>
            <w:r w:rsidRPr="00523D66">
              <w:rPr>
                <w:rFonts w:ascii="Arial" w:eastAsia="Arial" w:hAnsi="Arial" w:cs="Arial"/>
                <w:sz w:val="20"/>
                <w:highlight w:val="green"/>
              </w:rPr>
              <w:t xml:space="preserve">Only 1 parent will be allowed in the entrance area at any one time. </w:t>
            </w:r>
            <w:r w:rsidR="00875394" w:rsidRPr="00523D66">
              <w:rPr>
                <w:rFonts w:ascii="Arial" w:eastAsia="Arial" w:hAnsi="Arial" w:cs="Arial"/>
                <w:sz w:val="20"/>
                <w:highlight w:val="green"/>
              </w:rPr>
              <w:t xml:space="preserve">Parents will not be allowed in the reception area and will need to communicate with the school office via the hatch.  </w:t>
            </w:r>
            <w:r w:rsidRPr="00523D66">
              <w:rPr>
                <w:rFonts w:ascii="Arial" w:eastAsia="Arial" w:hAnsi="Arial" w:cs="Arial"/>
                <w:sz w:val="20"/>
                <w:highlight w:val="green"/>
              </w:rPr>
              <w:t>Parents must wear a face covering in this area.</w:t>
            </w:r>
          </w:p>
          <w:p w14:paraId="21AB58FC" w14:textId="77777777" w:rsidR="00875394" w:rsidRPr="00875394" w:rsidRDefault="00875394" w:rsidP="00875394">
            <w:pPr>
              <w:numPr>
                <w:ilvl w:val="0"/>
                <w:numId w:val="1"/>
              </w:numPr>
              <w:ind w:hanging="360"/>
            </w:pPr>
            <w:r>
              <w:rPr>
                <w:rFonts w:ascii="Arial" w:eastAsia="Arial" w:hAnsi="Arial" w:cs="Arial"/>
                <w:sz w:val="20"/>
              </w:rPr>
              <w:t>Packed lunches to be eaten in the classroom.  Hot dinners to be eaten in the classroom with the tables spread out. System for removal of food waste and utensils mentioned elsewhere</w:t>
            </w:r>
          </w:p>
          <w:p w14:paraId="00E36EF9" w14:textId="47509489" w:rsidR="00875394" w:rsidRDefault="00875394" w:rsidP="00523D66">
            <w:pPr>
              <w:numPr>
                <w:ilvl w:val="0"/>
                <w:numId w:val="1"/>
              </w:numPr>
              <w:ind w:hanging="360"/>
            </w:pPr>
            <w:r>
              <w:rPr>
                <w:rFonts w:ascii="Arial" w:eastAsia="Arial" w:hAnsi="Arial" w:cs="Arial"/>
                <w:sz w:val="20"/>
              </w:rPr>
              <w:t>Children to be in school by 9.</w:t>
            </w:r>
            <w:r w:rsidR="00523D66">
              <w:rPr>
                <w:rFonts w:ascii="Arial" w:eastAsia="Arial" w:hAnsi="Arial" w:cs="Arial"/>
                <w:sz w:val="20"/>
              </w:rPr>
              <w:t>10</w:t>
            </w:r>
            <w:r>
              <w:rPr>
                <w:rFonts w:ascii="Arial" w:eastAsia="Arial" w:hAnsi="Arial" w:cs="Arial"/>
                <w:sz w:val="20"/>
              </w:rPr>
              <w:t>.  School will then be locked down from outside unless in exceptional circumstances.</w:t>
            </w:r>
          </w:p>
        </w:tc>
        <w:tc>
          <w:tcPr>
            <w:tcW w:w="839" w:type="dxa"/>
            <w:tcBorders>
              <w:top w:val="single" w:sz="4" w:space="0" w:color="000000"/>
              <w:left w:val="single" w:sz="4" w:space="0" w:color="000000"/>
              <w:bottom w:val="single" w:sz="4" w:space="0" w:color="000000"/>
              <w:right w:val="single" w:sz="4" w:space="0" w:color="000000"/>
            </w:tcBorders>
            <w:vAlign w:val="center"/>
          </w:tcPr>
          <w:p w14:paraId="3024FFEE" w14:textId="3A9004C3" w:rsidR="00875394" w:rsidRDefault="003F694A" w:rsidP="00875394">
            <w:pPr>
              <w:ind w:left="61"/>
              <w:jc w:val="center"/>
            </w:pPr>
            <w:r>
              <w:rPr>
                <w:rFonts w:ascii="Arial" w:eastAsia="Arial" w:hAnsi="Arial" w:cs="Arial"/>
                <w:sz w:val="20"/>
              </w:rPr>
              <w:lastRenderedPageBreak/>
              <w:t>3</w:t>
            </w:r>
          </w:p>
        </w:tc>
        <w:tc>
          <w:tcPr>
            <w:tcW w:w="1078" w:type="dxa"/>
            <w:tcBorders>
              <w:top w:val="single" w:sz="4" w:space="0" w:color="000000"/>
              <w:left w:val="single" w:sz="4" w:space="0" w:color="000000"/>
              <w:bottom w:val="single" w:sz="4" w:space="0" w:color="000000"/>
              <w:right w:val="single" w:sz="4" w:space="0" w:color="000000"/>
            </w:tcBorders>
            <w:vAlign w:val="center"/>
          </w:tcPr>
          <w:p w14:paraId="167B0D27" w14:textId="027CD6F0" w:rsidR="00875394" w:rsidRDefault="003F694A" w:rsidP="00875394">
            <w:pPr>
              <w:ind w:left="60"/>
              <w:jc w:val="center"/>
            </w:pPr>
            <w:r>
              <w:rPr>
                <w:rFonts w:ascii="Arial" w:eastAsia="Arial" w:hAnsi="Arial" w:cs="Arial"/>
                <w:sz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09B45F49" w14:textId="77FEC5DB" w:rsidR="00875394" w:rsidRDefault="005D4DB0" w:rsidP="00875394">
            <w:pPr>
              <w:ind w:left="58"/>
              <w:jc w:val="center"/>
            </w:pPr>
            <w:r>
              <w:rPr>
                <w:rFonts w:ascii="Arial" w:eastAsia="Arial" w:hAnsi="Arial" w:cs="Arial"/>
                <w:sz w:val="20"/>
              </w:rPr>
              <w:t>6</w:t>
            </w:r>
          </w:p>
        </w:tc>
        <w:tc>
          <w:tcPr>
            <w:tcW w:w="1090" w:type="dxa"/>
            <w:tcBorders>
              <w:top w:val="single" w:sz="4" w:space="0" w:color="000000"/>
              <w:left w:val="single" w:sz="4" w:space="0" w:color="000000"/>
              <w:bottom w:val="single" w:sz="4" w:space="0" w:color="000000"/>
              <w:right w:val="single" w:sz="4" w:space="0" w:color="000000"/>
            </w:tcBorders>
            <w:vAlign w:val="center"/>
          </w:tcPr>
          <w:p w14:paraId="67B821A3" w14:textId="77777777" w:rsidR="00875394" w:rsidRDefault="00875394" w:rsidP="00875394">
            <w:pPr>
              <w:ind w:left="62"/>
              <w:jc w:val="center"/>
            </w:pPr>
            <w:r>
              <w:rPr>
                <w:rFonts w:ascii="Arial" w:eastAsia="Arial" w:hAnsi="Arial" w:cs="Arial"/>
                <w:sz w:val="20"/>
              </w:rPr>
              <w:t xml:space="preserve">Yes </w:t>
            </w:r>
          </w:p>
        </w:tc>
      </w:tr>
    </w:tbl>
    <w:p w14:paraId="00CBDAF3" w14:textId="77777777" w:rsidR="001219BD" w:rsidRDefault="001219BD">
      <w:pPr>
        <w:spacing w:after="0"/>
        <w:ind w:left="-1440" w:right="15398"/>
      </w:pPr>
    </w:p>
    <w:p w14:paraId="7595D166" w14:textId="77777777" w:rsidR="00F60E5C" w:rsidRDefault="00F60E5C">
      <w:pPr>
        <w:spacing w:after="0"/>
        <w:ind w:left="-1440" w:right="15398"/>
        <w:rPr>
          <w:ins w:id="6" w:author="Authorised User" w:date="2020-05-27T08:57:00Z"/>
        </w:rPr>
      </w:pPr>
    </w:p>
    <w:p w14:paraId="68FB10C1" w14:textId="77777777" w:rsidR="00875394" w:rsidRDefault="00875394">
      <w:pPr>
        <w:spacing w:after="0"/>
        <w:ind w:left="-1440" w:right="15398"/>
        <w:rPr>
          <w:ins w:id="7" w:author="Authorised User" w:date="2020-05-27T08:57:00Z"/>
        </w:rPr>
      </w:pPr>
    </w:p>
    <w:p w14:paraId="02BEA76A" w14:textId="77777777" w:rsidR="00875394" w:rsidRDefault="00875394">
      <w:pPr>
        <w:spacing w:after="0"/>
        <w:ind w:left="-1440" w:right="15398"/>
        <w:rPr>
          <w:ins w:id="8" w:author="Authorised User" w:date="2020-05-27T08:57:00Z"/>
        </w:rPr>
      </w:pPr>
    </w:p>
    <w:p w14:paraId="6729452D" w14:textId="77777777" w:rsidR="00875394" w:rsidRDefault="00875394">
      <w:pPr>
        <w:spacing w:after="0"/>
        <w:ind w:left="-1440" w:right="15398"/>
        <w:rPr>
          <w:ins w:id="9" w:author="Authorised User" w:date="2020-05-27T08:57:00Z"/>
        </w:rPr>
      </w:pPr>
    </w:p>
    <w:p w14:paraId="354FCDFB" w14:textId="77777777" w:rsidR="00875394" w:rsidRDefault="00875394">
      <w:pPr>
        <w:spacing w:after="0"/>
        <w:ind w:left="-1440" w:right="15398"/>
      </w:pPr>
    </w:p>
    <w:p w14:paraId="58112880" w14:textId="77777777" w:rsidR="002E09C5" w:rsidRDefault="002E09C5">
      <w:pPr>
        <w:spacing w:after="0"/>
        <w:ind w:left="-1440" w:right="15398"/>
      </w:pPr>
    </w:p>
    <w:p w14:paraId="254B942A" w14:textId="77777777" w:rsidR="002E09C5" w:rsidRDefault="002E09C5">
      <w:pPr>
        <w:spacing w:after="0"/>
        <w:ind w:left="-1440" w:right="15398"/>
      </w:pPr>
    </w:p>
    <w:p w14:paraId="5F7FC4AE" w14:textId="77777777" w:rsidR="002E09C5" w:rsidRDefault="002E09C5">
      <w:pPr>
        <w:spacing w:after="0"/>
        <w:ind w:left="-1440" w:right="15398"/>
      </w:pPr>
    </w:p>
    <w:p w14:paraId="43A9349B" w14:textId="77777777" w:rsidR="002E09C5" w:rsidRDefault="002E09C5">
      <w:pPr>
        <w:spacing w:after="0"/>
        <w:ind w:left="-1440" w:right="15398"/>
      </w:pPr>
    </w:p>
    <w:p w14:paraId="4D53FFA4" w14:textId="77777777" w:rsidR="002E09C5" w:rsidRDefault="002E09C5">
      <w:pPr>
        <w:spacing w:after="0"/>
        <w:ind w:left="-1440" w:right="15398"/>
      </w:pPr>
    </w:p>
    <w:p w14:paraId="2A830E8C" w14:textId="77777777" w:rsidR="002E09C5" w:rsidRDefault="002E09C5">
      <w:pPr>
        <w:spacing w:after="0"/>
        <w:ind w:left="-1440" w:right="15398"/>
      </w:pPr>
    </w:p>
    <w:p w14:paraId="00D1CDC8" w14:textId="77777777" w:rsidR="002E09C5" w:rsidRDefault="002E09C5">
      <w:pPr>
        <w:spacing w:after="0"/>
        <w:ind w:left="-1440" w:right="15398"/>
      </w:pPr>
    </w:p>
    <w:p w14:paraId="0BD0189F" w14:textId="77777777" w:rsidR="002E09C5" w:rsidRDefault="002E09C5">
      <w:pPr>
        <w:spacing w:after="0"/>
        <w:ind w:left="-1440" w:right="15398"/>
      </w:pPr>
    </w:p>
    <w:p w14:paraId="494D509F" w14:textId="77777777" w:rsidR="002E09C5" w:rsidRDefault="002E09C5">
      <w:pPr>
        <w:spacing w:after="0"/>
        <w:ind w:left="-1440" w:right="15398"/>
      </w:pPr>
    </w:p>
    <w:p w14:paraId="361AC655" w14:textId="77777777" w:rsidR="002E09C5" w:rsidRDefault="002E09C5">
      <w:pPr>
        <w:spacing w:after="0"/>
        <w:ind w:left="-1440" w:right="15398"/>
      </w:pPr>
    </w:p>
    <w:p w14:paraId="3C376F84" w14:textId="77777777" w:rsidR="002E09C5" w:rsidRDefault="002E09C5">
      <w:pPr>
        <w:spacing w:after="0"/>
        <w:ind w:left="-1440" w:right="15398"/>
      </w:pPr>
    </w:p>
    <w:tbl>
      <w:tblPr>
        <w:tblStyle w:val="TableGrid"/>
        <w:tblpPr w:leftFromText="180" w:rightFromText="180" w:vertAnchor="text" w:tblpY="192"/>
        <w:tblW w:w="14874" w:type="dxa"/>
        <w:tblInd w:w="0" w:type="dxa"/>
        <w:tblCellMar>
          <w:top w:w="9" w:type="dxa"/>
          <w:left w:w="107" w:type="dxa"/>
          <w:right w:w="62" w:type="dxa"/>
        </w:tblCellMar>
        <w:tblLook w:val="04A0" w:firstRow="1" w:lastRow="0" w:firstColumn="1" w:lastColumn="0" w:noHBand="0" w:noVBand="1"/>
      </w:tblPr>
      <w:tblGrid>
        <w:gridCol w:w="499"/>
        <w:gridCol w:w="2756"/>
        <w:gridCol w:w="851"/>
        <w:gridCol w:w="1134"/>
        <w:gridCol w:w="708"/>
        <w:gridCol w:w="5303"/>
        <w:gridCol w:w="839"/>
        <w:gridCol w:w="1078"/>
        <w:gridCol w:w="624"/>
        <w:gridCol w:w="1082"/>
      </w:tblGrid>
      <w:tr w:rsidR="00A941DC" w14:paraId="0F2645B0" w14:textId="77777777" w:rsidTr="00A941DC">
        <w:trPr>
          <w:trHeight w:val="216"/>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7E7592E7" w14:textId="77777777" w:rsidR="00A941DC" w:rsidRDefault="00A941DC" w:rsidP="00A941DC">
            <w:pPr>
              <w:ind w:left="8"/>
            </w:pPr>
            <w:r>
              <w:rPr>
                <w:rFonts w:ascii="Arial" w:eastAsia="Arial" w:hAnsi="Arial" w:cs="Arial"/>
                <w:b/>
                <w:color w:val="FFFFFF"/>
                <w:sz w:val="20"/>
              </w:rPr>
              <w:t xml:space="preserve">No </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7F919C94" w14:textId="77777777" w:rsidR="00A941DC" w:rsidRDefault="00A941DC" w:rsidP="00A941DC">
            <w:pPr>
              <w:ind w:right="47"/>
              <w:jc w:val="center"/>
            </w:pPr>
            <w:r>
              <w:rPr>
                <w:rFonts w:ascii="Arial" w:eastAsia="Arial" w:hAnsi="Arial" w:cs="Arial"/>
                <w:b/>
                <w:color w:val="FFFFFF"/>
                <w:sz w:val="20"/>
              </w:rPr>
              <w:t xml:space="preserve">Hazard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002060"/>
          </w:tcPr>
          <w:p w14:paraId="1030D2EE" w14:textId="77777777" w:rsidR="00A941DC" w:rsidRDefault="00A941DC" w:rsidP="00A941DC">
            <w:pPr>
              <w:ind w:right="42"/>
              <w:jc w:val="center"/>
            </w:pPr>
            <w:r>
              <w:rPr>
                <w:rFonts w:ascii="Arial" w:eastAsia="Arial" w:hAnsi="Arial" w:cs="Arial"/>
                <w:b/>
                <w:color w:val="FFFFFF"/>
                <w:sz w:val="18"/>
              </w:rPr>
              <w:t xml:space="preserve">Initial </w:t>
            </w:r>
          </w:p>
        </w:tc>
        <w:tc>
          <w:tcPr>
            <w:tcW w:w="5303"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3C189CFF" w14:textId="77777777" w:rsidR="00A941DC" w:rsidRDefault="00A941DC" w:rsidP="00A941DC">
            <w:pPr>
              <w:ind w:right="48"/>
              <w:jc w:val="center"/>
            </w:pPr>
            <w:r>
              <w:rPr>
                <w:rFonts w:ascii="Arial" w:eastAsia="Arial" w:hAnsi="Arial" w:cs="Arial"/>
                <w:b/>
                <w:color w:val="FFFFFF"/>
                <w:sz w:val="20"/>
              </w:rPr>
              <w:t xml:space="preserve">Existing Control Measures </w:t>
            </w:r>
          </w:p>
        </w:tc>
        <w:tc>
          <w:tcPr>
            <w:tcW w:w="2541" w:type="dxa"/>
            <w:gridSpan w:val="3"/>
            <w:tcBorders>
              <w:top w:val="single" w:sz="4" w:space="0" w:color="000000"/>
              <w:left w:val="single" w:sz="4" w:space="0" w:color="000000"/>
              <w:bottom w:val="single" w:sz="4" w:space="0" w:color="000000"/>
              <w:right w:val="single" w:sz="4" w:space="0" w:color="000000"/>
            </w:tcBorders>
            <w:shd w:val="clear" w:color="auto" w:fill="002060"/>
          </w:tcPr>
          <w:p w14:paraId="174BC6BE" w14:textId="77777777" w:rsidR="00A941DC" w:rsidRDefault="00A941DC" w:rsidP="00A941DC">
            <w:pPr>
              <w:ind w:right="49"/>
              <w:jc w:val="center"/>
            </w:pPr>
            <w:r>
              <w:rPr>
                <w:rFonts w:ascii="Arial" w:eastAsia="Arial" w:hAnsi="Arial" w:cs="Arial"/>
                <w:b/>
                <w:color w:val="FFFFFF"/>
                <w:sz w:val="18"/>
              </w:rPr>
              <w:t xml:space="preserve">Residual </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51143446" w14:textId="77777777" w:rsidR="00A941DC" w:rsidRDefault="00A941DC" w:rsidP="00A941DC">
            <w:pPr>
              <w:jc w:val="center"/>
            </w:pPr>
            <w:r>
              <w:rPr>
                <w:rFonts w:ascii="Arial" w:eastAsia="Arial" w:hAnsi="Arial" w:cs="Arial"/>
                <w:b/>
                <w:color w:val="FFFFFF"/>
                <w:sz w:val="16"/>
              </w:rPr>
              <w:t>Additiona</w:t>
            </w:r>
            <w:r>
              <w:rPr>
                <w:rFonts w:ascii="Arial" w:eastAsia="Arial" w:hAnsi="Arial" w:cs="Arial"/>
                <w:b/>
                <w:color w:val="FFFFFF"/>
                <w:sz w:val="18"/>
              </w:rPr>
              <w:t xml:space="preserve">l Controls </w:t>
            </w:r>
          </w:p>
        </w:tc>
      </w:tr>
      <w:tr w:rsidR="00A941DC" w14:paraId="0B615D55" w14:textId="77777777" w:rsidTr="00A941DC">
        <w:trPr>
          <w:trHeight w:val="217"/>
        </w:trPr>
        <w:tc>
          <w:tcPr>
            <w:tcW w:w="0" w:type="auto"/>
            <w:vMerge/>
            <w:tcBorders>
              <w:top w:val="nil"/>
              <w:left w:val="single" w:sz="4" w:space="0" w:color="000000"/>
              <w:bottom w:val="single" w:sz="4" w:space="0" w:color="000000"/>
              <w:right w:val="single" w:sz="4" w:space="0" w:color="000000"/>
            </w:tcBorders>
            <w:shd w:val="clear" w:color="auto" w:fill="002060"/>
          </w:tcPr>
          <w:p w14:paraId="4A4C25C3" w14:textId="77777777" w:rsidR="00A941DC" w:rsidRDefault="00A941DC" w:rsidP="00A941DC"/>
        </w:tc>
        <w:tc>
          <w:tcPr>
            <w:tcW w:w="0" w:type="auto"/>
            <w:vMerge/>
            <w:tcBorders>
              <w:top w:val="nil"/>
              <w:left w:val="single" w:sz="4" w:space="0" w:color="000000"/>
              <w:bottom w:val="single" w:sz="4" w:space="0" w:color="000000"/>
              <w:right w:val="single" w:sz="4" w:space="0" w:color="000000"/>
            </w:tcBorders>
            <w:shd w:val="clear" w:color="auto" w:fill="002060"/>
          </w:tcPr>
          <w:p w14:paraId="665185DA" w14:textId="77777777" w:rsidR="00A941DC" w:rsidRDefault="00A941DC" w:rsidP="00A941DC"/>
        </w:tc>
        <w:tc>
          <w:tcPr>
            <w:tcW w:w="851" w:type="dxa"/>
            <w:tcBorders>
              <w:top w:val="single" w:sz="4" w:space="0" w:color="000000"/>
              <w:left w:val="single" w:sz="4" w:space="0" w:color="000000"/>
              <w:bottom w:val="single" w:sz="4" w:space="0" w:color="000000"/>
              <w:right w:val="single" w:sz="4" w:space="0" w:color="000000"/>
            </w:tcBorders>
            <w:shd w:val="clear" w:color="auto" w:fill="002060"/>
          </w:tcPr>
          <w:p w14:paraId="6088D821" w14:textId="77777777" w:rsidR="00A941DC" w:rsidRDefault="00A941DC" w:rsidP="00A941DC">
            <w:pPr>
              <w:ind w:left="6"/>
            </w:pPr>
            <w:r>
              <w:rPr>
                <w:rFonts w:ascii="Arial" w:eastAsia="Arial" w:hAnsi="Arial" w:cs="Arial"/>
                <w:b/>
                <w:color w:val="FFFFFF"/>
                <w:sz w:val="16"/>
              </w:rPr>
              <w:t xml:space="preserve">Severity </w:t>
            </w:r>
          </w:p>
        </w:tc>
        <w:tc>
          <w:tcPr>
            <w:tcW w:w="1134" w:type="dxa"/>
            <w:tcBorders>
              <w:top w:val="single" w:sz="4" w:space="0" w:color="000000"/>
              <w:left w:val="single" w:sz="4" w:space="0" w:color="000000"/>
              <w:bottom w:val="single" w:sz="4" w:space="0" w:color="000000"/>
              <w:right w:val="single" w:sz="4" w:space="0" w:color="000000"/>
            </w:tcBorders>
            <w:shd w:val="clear" w:color="auto" w:fill="002060"/>
          </w:tcPr>
          <w:p w14:paraId="7CD86551" w14:textId="77777777" w:rsidR="00A941DC" w:rsidRDefault="00A941DC" w:rsidP="00A941DC">
            <w:pPr>
              <w:ind w:right="50"/>
              <w:jc w:val="center"/>
            </w:pPr>
            <w:r>
              <w:rPr>
                <w:rFonts w:ascii="Arial" w:eastAsia="Arial" w:hAnsi="Arial" w:cs="Arial"/>
                <w:b/>
                <w:color w:val="FFFFFF"/>
                <w:sz w:val="16"/>
              </w:rPr>
              <w:t xml:space="preserve">Probability </w:t>
            </w:r>
          </w:p>
        </w:tc>
        <w:tc>
          <w:tcPr>
            <w:tcW w:w="708" w:type="dxa"/>
            <w:tcBorders>
              <w:top w:val="single" w:sz="4" w:space="0" w:color="000000"/>
              <w:left w:val="single" w:sz="4" w:space="0" w:color="000000"/>
              <w:bottom w:val="single" w:sz="4" w:space="0" w:color="000000"/>
              <w:right w:val="single" w:sz="4" w:space="0" w:color="000000"/>
            </w:tcBorders>
            <w:shd w:val="clear" w:color="auto" w:fill="002060"/>
          </w:tcPr>
          <w:p w14:paraId="14B3D3E2" w14:textId="77777777" w:rsidR="00A941DC" w:rsidRDefault="00A941DC" w:rsidP="00A941DC">
            <w:pPr>
              <w:ind w:left="56"/>
            </w:pPr>
            <w:r>
              <w:rPr>
                <w:rFonts w:ascii="Arial" w:eastAsia="Arial" w:hAnsi="Arial" w:cs="Arial"/>
                <w:b/>
                <w:color w:val="FFFFFF"/>
                <w:sz w:val="18"/>
              </w:rPr>
              <w:t xml:space="preserve">Risk </w:t>
            </w:r>
          </w:p>
        </w:tc>
        <w:tc>
          <w:tcPr>
            <w:tcW w:w="0" w:type="auto"/>
            <w:vMerge/>
            <w:tcBorders>
              <w:top w:val="nil"/>
              <w:left w:val="single" w:sz="4" w:space="0" w:color="000000"/>
              <w:bottom w:val="single" w:sz="4" w:space="0" w:color="000000"/>
              <w:right w:val="single" w:sz="4" w:space="0" w:color="000000"/>
            </w:tcBorders>
            <w:shd w:val="clear" w:color="auto" w:fill="002060"/>
          </w:tcPr>
          <w:p w14:paraId="51D43787" w14:textId="77777777" w:rsidR="00A941DC" w:rsidRDefault="00A941DC" w:rsidP="00A941DC"/>
        </w:tc>
        <w:tc>
          <w:tcPr>
            <w:tcW w:w="839" w:type="dxa"/>
            <w:tcBorders>
              <w:top w:val="single" w:sz="4" w:space="0" w:color="000000"/>
              <w:left w:val="single" w:sz="4" w:space="0" w:color="000000"/>
              <w:bottom w:val="single" w:sz="4" w:space="0" w:color="000000"/>
              <w:right w:val="single" w:sz="4" w:space="0" w:color="000000"/>
            </w:tcBorders>
            <w:shd w:val="clear" w:color="auto" w:fill="002060"/>
          </w:tcPr>
          <w:p w14:paraId="5563193F" w14:textId="77777777" w:rsidR="00A941DC" w:rsidRDefault="00A941DC" w:rsidP="00A941DC">
            <w:r>
              <w:rPr>
                <w:rFonts w:ascii="Arial" w:eastAsia="Arial" w:hAnsi="Arial" w:cs="Arial"/>
                <w:b/>
                <w:color w:val="FFFFFF"/>
                <w:sz w:val="16"/>
              </w:rPr>
              <w:t xml:space="preserve">Severity </w:t>
            </w:r>
          </w:p>
        </w:tc>
        <w:tc>
          <w:tcPr>
            <w:tcW w:w="1078" w:type="dxa"/>
            <w:tcBorders>
              <w:top w:val="single" w:sz="4" w:space="0" w:color="000000"/>
              <w:left w:val="single" w:sz="4" w:space="0" w:color="000000"/>
              <w:bottom w:val="single" w:sz="4" w:space="0" w:color="000000"/>
              <w:right w:val="single" w:sz="4" w:space="0" w:color="000000"/>
            </w:tcBorders>
            <w:shd w:val="clear" w:color="auto" w:fill="002060"/>
          </w:tcPr>
          <w:p w14:paraId="55CC729B" w14:textId="77777777" w:rsidR="00A941DC" w:rsidRDefault="00A941DC" w:rsidP="00A941DC">
            <w:pPr>
              <w:ind w:left="1"/>
            </w:pPr>
            <w:r>
              <w:rPr>
                <w:rFonts w:ascii="Arial" w:eastAsia="Arial" w:hAnsi="Arial" w:cs="Arial"/>
                <w:b/>
                <w:color w:val="FFFFFF"/>
                <w:sz w:val="16"/>
              </w:rPr>
              <w:t xml:space="preserve">Probability </w:t>
            </w:r>
          </w:p>
        </w:tc>
        <w:tc>
          <w:tcPr>
            <w:tcW w:w="624" w:type="dxa"/>
            <w:tcBorders>
              <w:top w:val="single" w:sz="4" w:space="0" w:color="000000"/>
              <w:left w:val="single" w:sz="4" w:space="0" w:color="000000"/>
              <w:bottom w:val="single" w:sz="4" w:space="0" w:color="000000"/>
              <w:right w:val="single" w:sz="4" w:space="0" w:color="000000"/>
            </w:tcBorders>
            <w:shd w:val="clear" w:color="auto" w:fill="002060"/>
          </w:tcPr>
          <w:p w14:paraId="1F5593A8" w14:textId="77777777" w:rsidR="00A941DC" w:rsidRDefault="00A941DC" w:rsidP="00A941DC">
            <w:pPr>
              <w:ind w:left="16"/>
            </w:pPr>
            <w:r>
              <w:rPr>
                <w:rFonts w:ascii="Arial" w:eastAsia="Arial" w:hAnsi="Arial" w:cs="Arial"/>
                <w:b/>
                <w:color w:val="FFFFFF"/>
                <w:sz w:val="18"/>
              </w:rPr>
              <w:t xml:space="preserve">Risk </w:t>
            </w:r>
          </w:p>
        </w:tc>
        <w:tc>
          <w:tcPr>
            <w:tcW w:w="0" w:type="auto"/>
            <w:vMerge/>
            <w:tcBorders>
              <w:top w:val="nil"/>
              <w:left w:val="single" w:sz="4" w:space="0" w:color="000000"/>
              <w:bottom w:val="single" w:sz="4" w:space="0" w:color="000000"/>
              <w:right w:val="single" w:sz="4" w:space="0" w:color="000000"/>
            </w:tcBorders>
            <w:shd w:val="clear" w:color="auto" w:fill="002060"/>
          </w:tcPr>
          <w:p w14:paraId="310E445C" w14:textId="77777777" w:rsidR="00A941DC" w:rsidRDefault="00A941DC" w:rsidP="00A941DC"/>
        </w:tc>
      </w:tr>
      <w:tr w:rsidR="00A941DC" w14:paraId="21672025" w14:textId="77777777" w:rsidTr="00D90AA5">
        <w:trPr>
          <w:trHeight w:val="1116"/>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31464C8A" w14:textId="77777777" w:rsidR="00A941DC" w:rsidRDefault="00A941DC" w:rsidP="00A941DC">
            <w:pPr>
              <w:ind w:right="44"/>
              <w:jc w:val="center"/>
              <w:rPr>
                <w:rFonts w:ascii="Arial" w:eastAsia="Arial" w:hAnsi="Arial" w:cs="Arial"/>
                <w:color w:val="FFFFFF"/>
                <w:sz w:val="20"/>
              </w:rPr>
            </w:pPr>
          </w:p>
          <w:p w14:paraId="70F3089F" w14:textId="77777777" w:rsidR="00A941DC" w:rsidRDefault="00A941DC" w:rsidP="00A941DC">
            <w:pPr>
              <w:ind w:right="44"/>
              <w:jc w:val="center"/>
              <w:rPr>
                <w:rFonts w:ascii="Arial" w:eastAsia="Arial" w:hAnsi="Arial" w:cs="Arial"/>
                <w:color w:val="FFFFFF"/>
                <w:sz w:val="20"/>
              </w:rPr>
            </w:pPr>
          </w:p>
          <w:p w14:paraId="369EA855" w14:textId="77777777" w:rsidR="00A941DC" w:rsidRDefault="00A941DC" w:rsidP="00A941DC">
            <w:pPr>
              <w:ind w:right="44"/>
              <w:jc w:val="center"/>
              <w:rPr>
                <w:rFonts w:ascii="Arial" w:eastAsia="Arial" w:hAnsi="Arial" w:cs="Arial"/>
                <w:color w:val="FFFFFF"/>
                <w:sz w:val="20"/>
              </w:rPr>
            </w:pPr>
          </w:p>
          <w:p w14:paraId="7FACA65B" w14:textId="77777777" w:rsidR="00A941DC" w:rsidRDefault="00A941DC" w:rsidP="00A941DC">
            <w:pPr>
              <w:ind w:right="44"/>
              <w:jc w:val="center"/>
              <w:rPr>
                <w:rFonts w:ascii="Arial" w:eastAsia="Arial" w:hAnsi="Arial" w:cs="Arial"/>
                <w:color w:val="FFFFFF"/>
                <w:sz w:val="20"/>
              </w:rPr>
            </w:pPr>
          </w:p>
          <w:p w14:paraId="1D76FD54" w14:textId="77777777" w:rsidR="00A941DC" w:rsidRDefault="00A941DC" w:rsidP="00A941DC">
            <w:pPr>
              <w:ind w:right="44"/>
              <w:jc w:val="center"/>
              <w:rPr>
                <w:rFonts w:ascii="Arial" w:eastAsia="Arial" w:hAnsi="Arial" w:cs="Arial"/>
                <w:color w:val="FFFFFF"/>
                <w:sz w:val="20"/>
              </w:rPr>
            </w:pPr>
          </w:p>
          <w:p w14:paraId="78E13430" w14:textId="77777777" w:rsidR="00A941DC" w:rsidRDefault="00A941DC" w:rsidP="00A941DC">
            <w:pPr>
              <w:ind w:right="44"/>
              <w:jc w:val="center"/>
              <w:rPr>
                <w:rFonts w:ascii="Arial" w:eastAsia="Arial" w:hAnsi="Arial" w:cs="Arial"/>
                <w:color w:val="FFFFFF"/>
                <w:sz w:val="20"/>
              </w:rPr>
            </w:pPr>
          </w:p>
          <w:p w14:paraId="729C09E0" w14:textId="77777777" w:rsidR="00A941DC" w:rsidRDefault="00A941DC" w:rsidP="00A941DC">
            <w:pPr>
              <w:ind w:right="44"/>
              <w:jc w:val="center"/>
              <w:rPr>
                <w:rFonts w:ascii="Arial" w:eastAsia="Arial" w:hAnsi="Arial" w:cs="Arial"/>
                <w:color w:val="FFFFFF"/>
                <w:sz w:val="20"/>
              </w:rPr>
            </w:pPr>
          </w:p>
          <w:p w14:paraId="6733BAB4" w14:textId="77777777" w:rsidR="00A941DC" w:rsidRDefault="00A941DC" w:rsidP="00A941DC">
            <w:pPr>
              <w:ind w:right="44"/>
              <w:jc w:val="center"/>
              <w:rPr>
                <w:rFonts w:ascii="Arial" w:eastAsia="Arial" w:hAnsi="Arial" w:cs="Arial"/>
                <w:color w:val="FFFFFF"/>
                <w:sz w:val="20"/>
              </w:rPr>
            </w:pPr>
          </w:p>
          <w:p w14:paraId="468E6D9F" w14:textId="77777777" w:rsidR="00A941DC" w:rsidRDefault="00A941DC" w:rsidP="00A941DC">
            <w:pPr>
              <w:ind w:right="44"/>
              <w:jc w:val="center"/>
              <w:rPr>
                <w:rFonts w:ascii="Arial" w:eastAsia="Arial" w:hAnsi="Arial" w:cs="Arial"/>
                <w:color w:val="FFFFFF"/>
                <w:sz w:val="20"/>
              </w:rPr>
            </w:pPr>
          </w:p>
          <w:p w14:paraId="61104B9F" w14:textId="77777777" w:rsidR="00A941DC" w:rsidRDefault="00A941DC" w:rsidP="00A941DC">
            <w:pPr>
              <w:ind w:right="44"/>
              <w:jc w:val="center"/>
              <w:rPr>
                <w:rFonts w:ascii="Arial" w:eastAsia="Arial" w:hAnsi="Arial" w:cs="Arial"/>
                <w:color w:val="FFFFFF"/>
                <w:sz w:val="20"/>
              </w:rPr>
            </w:pPr>
          </w:p>
          <w:p w14:paraId="4931EAF4" w14:textId="77777777" w:rsidR="00A941DC" w:rsidRDefault="00A941DC" w:rsidP="00A941DC">
            <w:pPr>
              <w:ind w:right="44"/>
              <w:jc w:val="center"/>
              <w:rPr>
                <w:rFonts w:ascii="Arial" w:eastAsia="Arial" w:hAnsi="Arial" w:cs="Arial"/>
                <w:color w:val="FFFFFF"/>
                <w:sz w:val="20"/>
              </w:rPr>
            </w:pPr>
          </w:p>
          <w:p w14:paraId="1B0F6477" w14:textId="77777777" w:rsidR="00A941DC" w:rsidRDefault="00A941DC" w:rsidP="00A941DC">
            <w:pPr>
              <w:ind w:right="44"/>
              <w:jc w:val="center"/>
              <w:rPr>
                <w:rFonts w:ascii="Arial" w:eastAsia="Arial" w:hAnsi="Arial" w:cs="Arial"/>
                <w:color w:val="FFFFFF"/>
                <w:sz w:val="20"/>
              </w:rPr>
            </w:pPr>
          </w:p>
          <w:p w14:paraId="388DEA32" w14:textId="77777777" w:rsidR="00A941DC" w:rsidRDefault="00A941DC" w:rsidP="00A941DC">
            <w:pPr>
              <w:ind w:right="44"/>
              <w:jc w:val="center"/>
              <w:rPr>
                <w:rFonts w:ascii="Arial" w:eastAsia="Arial" w:hAnsi="Arial" w:cs="Arial"/>
                <w:color w:val="FFFFFF"/>
                <w:sz w:val="20"/>
              </w:rPr>
            </w:pPr>
          </w:p>
          <w:p w14:paraId="375E4626" w14:textId="77777777" w:rsidR="00A941DC" w:rsidRDefault="00A941DC" w:rsidP="00A941DC">
            <w:pPr>
              <w:ind w:right="44"/>
              <w:jc w:val="center"/>
              <w:rPr>
                <w:rFonts w:ascii="Arial" w:eastAsia="Arial" w:hAnsi="Arial" w:cs="Arial"/>
                <w:color w:val="FFFFFF"/>
                <w:sz w:val="20"/>
              </w:rPr>
            </w:pPr>
          </w:p>
          <w:p w14:paraId="36B5EC4F" w14:textId="77777777" w:rsidR="00A941DC" w:rsidRDefault="00A941DC" w:rsidP="00A941DC">
            <w:pPr>
              <w:ind w:right="44"/>
              <w:jc w:val="center"/>
              <w:rPr>
                <w:rFonts w:ascii="Arial" w:eastAsia="Arial" w:hAnsi="Arial" w:cs="Arial"/>
                <w:color w:val="FFFFFF"/>
                <w:sz w:val="20"/>
              </w:rPr>
            </w:pPr>
          </w:p>
          <w:p w14:paraId="7C3757A1" w14:textId="77777777" w:rsidR="00A941DC" w:rsidRDefault="00A941DC" w:rsidP="00A941DC">
            <w:pPr>
              <w:ind w:right="44"/>
              <w:jc w:val="center"/>
              <w:rPr>
                <w:rFonts w:ascii="Arial" w:eastAsia="Arial" w:hAnsi="Arial" w:cs="Arial"/>
                <w:color w:val="FFFFFF"/>
                <w:sz w:val="20"/>
              </w:rPr>
            </w:pPr>
          </w:p>
          <w:p w14:paraId="7229BFE2" w14:textId="77777777" w:rsidR="00A941DC" w:rsidRDefault="00A941DC" w:rsidP="00A941DC">
            <w:pPr>
              <w:ind w:right="44"/>
              <w:jc w:val="center"/>
              <w:rPr>
                <w:rFonts w:ascii="Arial" w:eastAsia="Arial" w:hAnsi="Arial" w:cs="Arial"/>
                <w:color w:val="FFFFFF"/>
                <w:sz w:val="20"/>
              </w:rPr>
            </w:pPr>
          </w:p>
          <w:p w14:paraId="46B33FCE" w14:textId="77777777" w:rsidR="00A941DC" w:rsidRDefault="00A941DC" w:rsidP="00A941DC">
            <w:pPr>
              <w:ind w:right="44"/>
              <w:jc w:val="center"/>
              <w:rPr>
                <w:rFonts w:ascii="Arial" w:eastAsia="Arial" w:hAnsi="Arial" w:cs="Arial"/>
                <w:color w:val="FFFFFF"/>
                <w:sz w:val="20"/>
              </w:rPr>
            </w:pPr>
          </w:p>
          <w:p w14:paraId="65A3A1AB" w14:textId="77777777" w:rsidR="00A941DC" w:rsidRDefault="00A941DC" w:rsidP="00A941DC">
            <w:pPr>
              <w:ind w:right="44"/>
              <w:jc w:val="center"/>
              <w:rPr>
                <w:rFonts w:ascii="Arial" w:eastAsia="Arial" w:hAnsi="Arial" w:cs="Arial"/>
                <w:color w:val="FFFFFF"/>
                <w:sz w:val="20"/>
              </w:rPr>
            </w:pPr>
          </w:p>
          <w:p w14:paraId="517E032C" w14:textId="77777777" w:rsidR="00A941DC" w:rsidRDefault="00A941DC" w:rsidP="00A941DC">
            <w:pPr>
              <w:ind w:right="44"/>
              <w:jc w:val="center"/>
              <w:rPr>
                <w:rFonts w:ascii="Arial" w:eastAsia="Arial" w:hAnsi="Arial" w:cs="Arial"/>
                <w:color w:val="FFFFFF"/>
                <w:sz w:val="20"/>
              </w:rPr>
            </w:pPr>
          </w:p>
          <w:p w14:paraId="6A4C97F5" w14:textId="77777777" w:rsidR="00A941DC" w:rsidRDefault="00A941DC" w:rsidP="00A941DC">
            <w:pPr>
              <w:ind w:right="44"/>
              <w:jc w:val="center"/>
              <w:rPr>
                <w:rFonts w:ascii="Arial" w:eastAsia="Arial" w:hAnsi="Arial" w:cs="Arial"/>
                <w:color w:val="FFFFFF"/>
                <w:sz w:val="20"/>
              </w:rPr>
            </w:pPr>
          </w:p>
          <w:p w14:paraId="176E7E34" w14:textId="77777777" w:rsidR="00A941DC" w:rsidRDefault="00A941DC" w:rsidP="00A941DC">
            <w:pPr>
              <w:ind w:right="44"/>
              <w:jc w:val="center"/>
              <w:rPr>
                <w:rFonts w:ascii="Arial" w:eastAsia="Arial" w:hAnsi="Arial" w:cs="Arial"/>
                <w:color w:val="FFFFFF"/>
                <w:sz w:val="20"/>
              </w:rPr>
            </w:pPr>
          </w:p>
          <w:p w14:paraId="04EC4F76" w14:textId="77777777" w:rsidR="00A941DC" w:rsidRDefault="00A941DC" w:rsidP="00A941DC">
            <w:pPr>
              <w:ind w:right="44"/>
              <w:jc w:val="center"/>
              <w:rPr>
                <w:rFonts w:ascii="Arial" w:eastAsia="Arial" w:hAnsi="Arial" w:cs="Arial"/>
                <w:color w:val="FFFFFF"/>
                <w:sz w:val="20"/>
              </w:rPr>
            </w:pPr>
          </w:p>
          <w:p w14:paraId="78B108AD" w14:textId="77777777" w:rsidR="00A941DC" w:rsidRDefault="00A941DC" w:rsidP="00A941DC">
            <w:pPr>
              <w:ind w:right="44"/>
              <w:jc w:val="center"/>
              <w:rPr>
                <w:rFonts w:ascii="Arial" w:eastAsia="Arial" w:hAnsi="Arial" w:cs="Arial"/>
                <w:color w:val="FFFFFF"/>
                <w:sz w:val="20"/>
              </w:rPr>
            </w:pPr>
          </w:p>
          <w:p w14:paraId="3AA6D87F" w14:textId="77777777" w:rsidR="00A941DC" w:rsidRDefault="00A941DC" w:rsidP="00A941DC">
            <w:pPr>
              <w:ind w:right="44"/>
              <w:jc w:val="center"/>
              <w:rPr>
                <w:rFonts w:ascii="Arial" w:eastAsia="Arial" w:hAnsi="Arial" w:cs="Arial"/>
                <w:color w:val="FFFFFF"/>
                <w:sz w:val="20"/>
              </w:rPr>
            </w:pPr>
          </w:p>
          <w:p w14:paraId="2DCC5F86" w14:textId="77777777" w:rsidR="00A941DC" w:rsidRDefault="00A941DC" w:rsidP="00A941DC">
            <w:pPr>
              <w:ind w:right="44"/>
              <w:jc w:val="center"/>
              <w:rPr>
                <w:rFonts w:ascii="Arial" w:eastAsia="Arial" w:hAnsi="Arial" w:cs="Arial"/>
                <w:color w:val="FFFFFF"/>
                <w:sz w:val="20"/>
              </w:rPr>
            </w:pPr>
          </w:p>
          <w:p w14:paraId="147953ED" w14:textId="77777777" w:rsidR="00A941DC" w:rsidRDefault="00A941DC" w:rsidP="00A941DC">
            <w:pPr>
              <w:ind w:right="44"/>
              <w:jc w:val="center"/>
              <w:rPr>
                <w:rFonts w:ascii="Arial" w:eastAsia="Arial" w:hAnsi="Arial" w:cs="Arial"/>
                <w:color w:val="FFFFFF"/>
                <w:sz w:val="20"/>
              </w:rPr>
            </w:pPr>
          </w:p>
          <w:p w14:paraId="0D956013" w14:textId="77777777" w:rsidR="00A941DC" w:rsidRDefault="00A941DC" w:rsidP="00A941DC">
            <w:pPr>
              <w:ind w:right="44"/>
              <w:jc w:val="center"/>
              <w:rPr>
                <w:rFonts w:ascii="Arial" w:eastAsia="Arial" w:hAnsi="Arial" w:cs="Arial"/>
                <w:color w:val="FFFFFF"/>
                <w:sz w:val="20"/>
              </w:rPr>
            </w:pPr>
          </w:p>
          <w:p w14:paraId="36937C7D" w14:textId="77777777" w:rsidR="00A941DC" w:rsidRDefault="00A941DC" w:rsidP="00A941DC">
            <w:pPr>
              <w:ind w:right="44"/>
              <w:jc w:val="center"/>
              <w:rPr>
                <w:rFonts w:ascii="Arial" w:eastAsia="Arial" w:hAnsi="Arial" w:cs="Arial"/>
                <w:color w:val="FFFFFF"/>
                <w:sz w:val="20"/>
              </w:rPr>
            </w:pPr>
          </w:p>
          <w:p w14:paraId="531B9B1B" w14:textId="77777777" w:rsidR="00A941DC" w:rsidRDefault="00A941DC" w:rsidP="00A941DC">
            <w:pPr>
              <w:ind w:right="44"/>
              <w:jc w:val="center"/>
              <w:rPr>
                <w:rFonts w:ascii="Arial" w:eastAsia="Arial" w:hAnsi="Arial" w:cs="Arial"/>
                <w:color w:val="FFFFFF"/>
                <w:sz w:val="20"/>
              </w:rPr>
            </w:pPr>
          </w:p>
          <w:p w14:paraId="651A3086" w14:textId="77777777" w:rsidR="00A941DC" w:rsidRDefault="00A941DC" w:rsidP="00A941DC">
            <w:pPr>
              <w:ind w:right="44"/>
              <w:jc w:val="center"/>
              <w:rPr>
                <w:rFonts w:ascii="Arial" w:eastAsia="Arial" w:hAnsi="Arial" w:cs="Arial"/>
                <w:color w:val="FFFFFF"/>
                <w:sz w:val="20"/>
              </w:rPr>
            </w:pPr>
          </w:p>
          <w:p w14:paraId="38C47D17" w14:textId="77777777" w:rsidR="00A941DC" w:rsidRDefault="00A941DC" w:rsidP="00A941DC">
            <w:pPr>
              <w:ind w:right="44"/>
              <w:jc w:val="center"/>
              <w:rPr>
                <w:rFonts w:ascii="Arial" w:eastAsia="Arial" w:hAnsi="Arial" w:cs="Arial"/>
                <w:color w:val="FFFFFF"/>
                <w:sz w:val="20"/>
              </w:rPr>
            </w:pPr>
          </w:p>
          <w:p w14:paraId="64FFB139" w14:textId="77777777" w:rsidR="00A941DC" w:rsidRDefault="00A941DC" w:rsidP="00A941DC">
            <w:pPr>
              <w:ind w:right="44"/>
              <w:jc w:val="center"/>
              <w:rPr>
                <w:rFonts w:ascii="Arial" w:eastAsia="Arial" w:hAnsi="Arial" w:cs="Arial"/>
                <w:color w:val="FFFFFF"/>
                <w:sz w:val="20"/>
              </w:rPr>
            </w:pPr>
          </w:p>
          <w:p w14:paraId="403EB7B1" w14:textId="77777777" w:rsidR="00A941DC" w:rsidRDefault="00A941DC" w:rsidP="00A941DC">
            <w:pPr>
              <w:ind w:right="44"/>
              <w:jc w:val="center"/>
              <w:rPr>
                <w:rFonts w:ascii="Arial" w:eastAsia="Arial" w:hAnsi="Arial" w:cs="Arial"/>
                <w:color w:val="FFFFFF"/>
                <w:sz w:val="20"/>
              </w:rPr>
            </w:pPr>
          </w:p>
          <w:p w14:paraId="4119CEED" w14:textId="77777777" w:rsidR="00A941DC" w:rsidRDefault="00A941DC" w:rsidP="00A941DC">
            <w:pPr>
              <w:ind w:right="44"/>
              <w:jc w:val="center"/>
              <w:rPr>
                <w:rFonts w:ascii="Arial" w:eastAsia="Arial" w:hAnsi="Arial" w:cs="Arial"/>
                <w:color w:val="FFFFFF"/>
                <w:sz w:val="20"/>
              </w:rPr>
            </w:pPr>
          </w:p>
          <w:p w14:paraId="16243AD5" w14:textId="77777777" w:rsidR="00A941DC" w:rsidRDefault="00A941DC" w:rsidP="00A941DC">
            <w:pPr>
              <w:ind w:right="44"/>
              <w:jc w:val="center"/>
              <w:rPr>
                <w:rFonts w:ascii="Arial" w:eastAsia="Arial" w:hAnsi="Arial" w:cs="Arial"/>
                <w:color w:val="FFFFFF"/>
                <w:sz w:val="20"/>
              </w:rPr>
            </w:pPr>
          </w:p>
          <w:p w14:paraId="06F1C3F7" w14:textId="77777777" w:rsidR="00A941DC" w:rsidRDefault="00A941DC" w:rsidP="00A941DC">
            <w:pPr>
              <w:ind w:right="44"/>
              <w:jc w:val="center"/>
              <w:rPr>
                <w:rFonts w:ascii="Arial" w:eastAsia="Arial" w:hAnsi="Arial" w:cs="Arial"/>
                <w:color w:val="FFFFFF"/>
                <w:sz w:val="20"/>
              </w:rPr>
            </w:pPr>
          </w:p>
          <w:p w14:paraId="03F79242" w14:textId="77777777" w:rsidR="00A941DC" w:rsidRDefault="00A941DC" w:rsidP="00A941DC">
            <w:pPr>
              <w:ind w:right="44"/>
              <w:jc w:val="center"/>
              <w:rPr>
                <w:rFonts w:ascii="Arial" w:eastAsia="Arial" w:hAnsi="Arial" w:cs="Arial"/>
                <w:color w:val="FFFFFF"/>
                <w:sz w:val="20"/>
              </w:rPr>
            </w:pPr>
          </w:p>
          <w:p w14:paraId="4BB291F1" w14:textId="77777777" w:rsidR="00A941DC" w:rsidRDefault="00A941DC" w:rsidP="00A941DC">
            <w:pPr>
              <w:ind w:right="44"/>
              <w:jc w:val="center"/>
              <w:rPr>
                <w:rFonts w:ascii="Arial" w:eastAsia="Arial" w:hAnsi="Arial" w:cs="Arial"/>
                <w:color w:val="FFFFFF"/>
                <w:sz w:val="20"/>
              </w:rPr>
            </w:pPr>
          </w:p>
          <w:p w14:paraId="1C95AB96" w14:textId="77777777" w:rsidR="00A941DC" w:rsidRDefault="00A941DC" w:rsidP="00A941DC">
            <w:pPr>
              <w:ind w:right="44"/>
              <w:jc w:val="center"/>
              <w:rPr>
                <w:rFonts w:ascii="Arial" w:eastAsia="Arial" w:hAnsi="Arial" w:cs="Arial"/>
                <w:color w:val="FFFFFF"/>
                <w:sz w:val="20"/>
              </w:rPr>
            </w:pPr>
          </w:p>
          <w:p w14:paraId="34E45596" w14:textId="77777777" w:rsidR="00A941DC" w:rsidRDefault="00A941DC" w:rsidP="00A941DC">
            <w:pPr>
              <w:ind w:right="44"/>
              <w:jc w:val="center"/>
              <w:rPr>
                <w:rFonts w:ascii="Arial" w:eastAsia="Arial" w:hAnsi="Arial" w:cs="Arial"/>
                <w:color w:val="FFFFFF"/>
                <w:sz w:val="20"/>
              </w:rPr>
            </w:pPr>
          </w:p>
          <w:p w14:paraId="36B428E5" w14:textId="77777777" w:rsidR="00A941DC" w:rsidRDefault="00A941DC" w:rsidP="00A941DC">
            <w:pPr>
              <w:ind w:right="44"/>
              <w:jc w:val="center"/>
              <w:rPr>
                <w:rFonts w:ascii="Arial" w:eastAsia="Arial" w:hAnsi="Arial" w:cs="Arial"/>
                <w:color w:val="FFFFFF"/>
                <w:sz w:val="20"/>
              </w:rPr>
            </w:pPr>
          </w:p>
          <w:p w14:paraId="3891A505" w14:textId="77777777" w:rsidR="00A941DC" w:rsidRDefault="00A941DC" w:rsidP="00A941DC">
            <w:pPr>
              <w:ind w:right="44"/>
              <w:jc w:val="center"/>
              <w:rPr>
                <w:rFonts w:ascii="Arial" w:eastAsia="Arial" w:hAnsi="Arial" w:cs="Arial"/>
                <w:color w:val="FFFFFF"/>
                <w:sz w:val="20"/>
              </w:rPr>
            </w:pPr>
          </w:p>
          <w:p w14:paraId="467483C3" w14:textId="77777777" w:rsidR="00A941DC" w:rsidRDefault="00A941DC" w:rsidP="00A941DC">
            <w:pPr>
              <w:ind w:right="44"/>
              <w:jc w:val="center"/>
              <w:rPr>
                <w:rFonts w:ascii="Arial" w:eastAsia="Arial" w:hAnsi="Arial" w:cs="Arial"/>
                <w:color w:val="FFFFFF"/>
                <w:sz w:val="20"/>
              </w:rPr>
            </w:pPr>
          </w:p>
          <w:p w14:paraId="7EEFAC99" w14:textId="77777777" w:rsidR="00A941DC" w:rsidRDefault="00A941DC" w:rsidP="00A941DC">
            <w:pPr>
              <w:ind w:right="44"/>
              <w:jc w:val="center"/>
              <w:rPr>
                <w:rFonts w:ascii="Arial" w:eastAsia="Arial" w:hAnsi="Arial" w:cs="Arial"/>
                <w:color w:val="FFFFFF"/>
                <w:sz w:val="20"/>
              </w:rPr>
            </w:pPr>
          </w:p>
          <w:p w14:paraId="4BBD64D7" w14:textId="77777777" w:rsidR="00A941DC" w:rsidRDefault="00A941DC" w:rsidP="00A941DC">
            <w:pPr>
              <w:ind w:right="44"/>
              <w:jc w:val="center"/>
              <w:rPr>
                <w:rFonts w:ascii="Arial" w:eastAsia="Arial" w:hAnsi="Arial" w:cs="Arial"/>
                <w:color w:val="FFFFFF"/>
                <w:sz w:val="20"/>
              </w:rPr>
            </w:pPr>
          </w:p>
          <w:p w14:paraId="3BD25E4D" w14:textId="77777777" w:rsidR="00A941DC" w:rsidRDefault="00A941DC" w:rsidP="00A941DC">
            <w:pPr>
              <w:ind w:right="44"/>
              <w:jc w:val="center"/>
              <w:rPr>
                <w:rFonts w:ascii="Arial" w:eastAsia="Arial" w:hAnsi="Arial" w:cs="Arial"/>
                <w:color w:val="FFFFFF"/>
                <w:sz w:val="20"/>
              </w:rPr>
            </w:pPr>
          </w:p>
          <w:p w14:paraId="107893C8" w14:textId="77777777" w:rsidR="00A941DC" w:rsidRDefault="00A941DC" w:rsidP="00A941DC">
            <w:pPr>
              <w:ind w:right="44"/>
              <w:jc w:val="center"/>
              <w:rPr>
                <w:rFonts w:ascii="Arial" w:eastAsia="Arial" w:hAnsi="Arial" w:cs="Arial"/>
                <w:color w:val="FFFFFF"/>
                <w:sz w:val="20"/>
              </w:rPr>
            </w:pPr>
          </w:p>
          <w:p w14:paraId="7CCA1108" w14:textId="77777777" w:rsidR="00A941DC" w:rsidRDefault="00A941DC" w:rsidP="00A941DC">
            <w:pPr>
              <w:ind w:right="44"/>
              <w:jc w:val="center"/>
              <w:rPr>
                <w:rFonts w:ascii="Arial" w:eastAsia="Arial" w:hAnsi="Arial" w:cs="Arial"/>
                <w:color w:val="FFFFFF"/>
                <w:sz w:val="20"/>
              </w:rPr>
            </w:pPr>
          </w:p>
          <w:p w14:paraId="6EFC54A4" w14:textId="77777777" w:rsidR="00A941DC" w:rsidRDefault="00A941DC" w:rsidP="00A941DC">
            <w:pPr>
              <w:ind w:right="44"/>
              <w:jc w:val="center"/>
              <w:rPr>
                <w:rFonts w:ascii="Arial" w:eastAsia="Arial" w:hAnsi="Arial" w:cs="Arial"/>
                <w:color w:val="FFFFFF"/>
                <w:sz w:val="20"/>
              </w:rPr>
            </w:pPr>
          </w:p>
          <w:p w14:paraId="614817C7" w14:textId="77777777" w:rsidR="00A941DC" w:rsidRDefault="00A941DC" w:rsidP="00A941DC">
            <w:pPr>
              <w:ind w:right="44"/>
              <w:jc w:val="center"/>
              <w:rPr>
                <w:rFonts w:ascii="Arial" w:eastAsia="Arial" w:hAnsi="Arial" w:cs="Arial"/>
                <w:color w:val="FFFFFF"/>
                <w:sz w:val="20"/>
              </w:rPr>
            </w:pPr>
          </w:p>
          <w:p w14:paraId="25C52568" w14:textId="77777777" w:rsidR="00A941DC" w:rsidRDefault="00A941DC" w:rsidP="00A941DC">
            <w:pPr>
              <w:ind w:right="44"/>
              <w:jc w:val="center"/>
              <w:rPr>
                <w:rFonts w:ascii="Arial" w:eastAsia="Arial" w:hAnsi="Arial" w:cs="Arial"/>
                <w:color w:val="FFFFFF"/>
                <w:sz w:val="20"/>
              </w:rPr>
            </w:pPr>
          </w:p>
          <w:p w14:paraId="1738C0C7" w14:textId="77777777" w:rsidR="00A941DC" w:rsidRDefault="00A941DC" w:rsidP="00A941DC">
            <w:pPr>
              <w:ind w:right="44"/>
              <w:jc w:val="center"/>
              <w:rPr>
                <w:rFonts w:ascii="Arial" w:eastAsia="Arial" w:hAnsi="Arial" w:cs="Arial"/>
                <w:color w:val="FFFFFF"/>
                <w:sz w:val="20"/>
              </w:rPr>
            </w:pPr>
          </w:p>
          <w:p w14:paraId="77485C65" w14:textId="77777777" w:rsidR="00A941DC" w:rsidRDefault="00A941DC" w:rsidP="00A941DC">
            <w:pPr>
              <w:ind w:right="44"/>
              <w:jc w:val="center"/>
              <w:rPr>
                <w:rFonts w:ascii="Arial" w:eastAsia="Arial" w:hAnsi="Arial" w:cs="Arial"/>
                <w:color w:val="FFFFFF"/>
                <w:sz w:val="20"/>
              </w:rPr>
            </w:pPr>
          </w:p>
          <w:p w14:paraId="2E0D812F" w14:textId="77777777" w:rsidR="00A941DC" w:rsidRDefault="00A941DC" w:rsidP="00A941DC">
            <w:pPr>
              <w:ind w:right="44"/>
              <w:jc w:val="center"/>
              <w:rPr>
                <w:rFonts w:ascii="Arial" w:eastAsia="Arial" w:hAnsi="Arial" w:cs="Arial"/>
                <w:color w:val="FFFFFF"/>
                <w:sz w:val="20"/>
              </w:rPr>
            </w:pPr>
          </w:p>
          <w:p w14:paraId="5721B087" w14:textId="77777777" w:rsidR="00A941DC" w:rsidRDefault="00A941DC" w:rsidP="00A941DC">
            <w:pPr>
              <w:ind w:right="44"/>
              <w:jc w:val="center"/>
              <w:rPr>
                <w:rFonts w:ascii="Arial" w:eastAsia="Arial" w:hAnsi="Arial" w:cs="Arial"/>
                <w:color w:val="FFFFFF"/>
                <w:sz w:val="20"/>
              </w:rPr>
            </w:pPr>
          </w:p>
          <w:p w14:paraId="427E1DAF" w14:textId="77777777" w:rsidR="00A941DC" w:rsidRDefault="00A941DC" w:rsidP="00A941DC">
            <w:pPr>
              <w:ind w:right="44"/>
              <w:jc w:val="center"/>
              <w:rPr>
                <w:rFonts w:ascii="Arial" w:eastAsia="Arial" w:hAnsi="Arial" w:cs="Arial"/>
                <w:color w:val="FFFFFF"/>
                <w:sz w:val="20"/>
              </w:rPr>
            </w:pPr>
          </w:p>
          <w:p w14:paraId="7B4598F7" w14:textId="77777777" w:rsidR="00A941DC" w:rsidRDefault="00A941DC" w:rsidP="00A941DC">
            <w:pPr>
              <w:ind w:right="44"/>
              <w:jc w:val="center"/>
              <w:rPr>
                <w:rFonts w:ascii="Arial" w:eastAsia="Arial" w:hAnsi="Arial" w:cs="Arial"/>
                <w:color w:val="FFFFFF"/>
                <w:sz w:val="20"/>
              </w:rPr>
            </w:pPr>
          </w:p>
          <w:p w14:paraId="380A2621" w14:textId="77777777" w:rsidR="00A941DC" w:rsidRDefault="00A941DC" w:rsidP="00A941DC">
            <w:pPr>
              <w:ind w:right="44"/>
              <w:jc w:val="center"/>
              <w:rPr>
                <w:rFonts w:ascii="Arial" w:eastAsia="Arial" w:hAnsi="Arial" w:cs="Arial"/>
                <w:color w:val="FFFFFF"/>
                <w:sz w:val="20"/>
              </w:rPr>
            </w:pPr>
          </w:p>
          <w:p w14:paraId="78659720" w14:textId="77777777" w:rsidR="00A941DC" w:rsidRDefault="00A941DC" w:rsidP="00A941DC">
            <w:pPr>
              <w:ind w:right="44"/>
              <w:jc w:val="center"/>
              <w:rPr>
                <w:rFonts w:ascii="Arial" w:eastAsia="Arial" w:hAnsi="Arial" w:cs="Arial"/>
                <w:color w:val="FFFFFF"/>
                <w:sz w:val="20"/>
              </w:rPr>
            </w:pPr>
          </w:p>
          <w:p w14:paraId="6C63B057" w14:textId="77777777" w:rsidR="00A941DC" w:rsidRDefault="00A941DC" w:rsidP="00A941DC">
            <w:pPr>
              <w:ind w:right="44"/>
              <w:jc w:val="center"/>
              <w:rPr>
                <w:rFonts w:ascii="Arial" w:eastAsia="Arial" w:hAnsi="Arial" w:cs="Arial"/>
                <w:color w:val="FFFFFF"/>
                <w:sz w:val="20"/>
              </w:rPr>
            </w:pPr>
          </w:p>
          <w:p w14:paraId="4770F46A" w14:textId="77777777" w:rsidR="00A941DC" w:rsidRDefault="00A941DC" w:rsidP="00A941DC">
            <w:pPr>
              <w:ind w:right="44"/>
              <w:jc w:val="center"/>
              <w:rPr>
                <w:rFonts w:ascii="Arial" w:eastAsia="Arial" w:hAnsi="Arial" w:cs="Arial"/>
                <w:color w:val="FFFFFF"/>
                <w:sz w:val="20"/>
              </w:rPr>
            </w:pPr>
          </w:p>
          <w:p w14:paraId="535D5542" w14:textId="77777777" w:rsidR="00A941DC" w:rsidRDefault="00A941DC" w:rsidP="00A941DC">
            <w:pPr>
              <w:ind w:right="44"/>
              <w:jc w:val="center"/>
              <w:rPr>
                <w:rFonts w:ascii="Arial" w:eastAsia="Arial" w:hAnsi="Arial" w:cs="Arial"/>
                <w:color w:val="FFFFFF"/>
                <w:sz w:val="20"/>
              </w:rPr>
            </w:pPr>
          </w:p>
          <w:p w14:paraId="3E9C9B25" w14:textId="77777777" w:rsidR="00A941DC" w:rsidRDefault="00A941DC" w:rsidP="00A941DC">
            <w:pPr>
              <w:ind w:right="44"/>
              <w:jc w:val="center"/>
              <w:rPr>
                <w:rFonts w:ascii="Arial" w:eastAsia="Arial" w:hAnsi="Arial" w:cs="Arial"/>
                <w:color w:val="FFFFFF"/>
                <w:sz w:val="20"/>
              </w:rPr>
            </w:pPr>
          </w:p>
          <w:p w14:paraId="18F8AFF0" w14:textId="77777777" w:rsidR="00A941DC" w:rsidRDefault="00A941DC" w:rsidP="00A941DC">
            <w:pPr>
              <w:ind w:right="44"/>
              <w:jc w:val="center"/>
              <w:rPr>
                <w:rFonts w:ascii="Arial" w:eastAsia="Arial" w:hAnsi="Arial" w:cs="Arial"/>
                <w:color w:val="FFFFFF"/>
                <w:sz w:val="20"/>
              </w:rPr>
            </w:pPr>
          </w:p>
          <w:p w14:paraId="17824755" w14:textId="77777777" w:rsidR="00A941DC" w:rsidRDefault="00A941DC" w:rsidP="00A941DC">
            <w:pPr>
              <w:ind w:right="44"/>
              <w:jc w:val="center"/>
              <w:rPr>
                <w:rFonts w:ascii="Arial" w:eastAsia="Arial" w:hAnsi="Arial" w:cs="Arial"/>
                <w:color w:val="FFFFFF"/>
                <w:sz w:val="20"/>
              </w:rPr>
            </w:pPr>
          </w:p>
          <w:p w14:paraId="7BF743BE" w14:textId="77777777" w:rsidR="00A941DC" w:rsidRDefault="00A941DC" w:rsidP="00A941DC">
            <w:pPr>
              <w:ind w:right="44"/>
              <w:jc w:val="center"/>
              <w:rPr>
                <w:rFonts w:ascii="Arial" w:eastAsia="Arial" w:hAnsi="Arial" w:cs="Arial"/>
                <w:color w:val="FFFFFF"/>
                <w:sz w:val="20"/>
              </w:rPr>
            </w:pPr>
          </w:p>
          <w:p w14:paraId="57EED53F" w14:textId="77777777" w:rsidR="00A941DC" w:rsidRDefault="00A941DC" w:rsidP="00A941DC">
            <w:pPr>
              <w:ind w:right="44"/>
              <w:jc w:val="center"/>
              <w:rPr>
                <w:rFonts w:ascii="Arial" w:eastAsia="Arial" w:hAnsi="Arial" w:cs="Arial"/>
                <w:color w:val="FFFFFF"/>
                <w:sz w:val="20"/>
              </w:rPr>
            </w:pPr>
          </w:p>
          <w:p w14:paraId="0077AA3B" w14:textId="77777777" w:rsidR="00A941DC" w:rsidRDefault="00A941DC" w:rsidP="00A941DC">
            <w:pPr>
              <w:ind w:right="44"/>
              <w:jc w:val="center"/>
              <w:rPr>
                <w:rFonts w:ascii="Arial" w:eastAsia="Arial" w:hAnsi="Arial" w:cs="Arial"/>
                <w:color w:val="FFFFFF"/>
                <w:sz w:val="20"/>
              </w:rPr>
            </w:pPr>
          </w:p>
          <w:p w14:paraId="09CA52D5" w14:textId="77777777" w:rsidR="00A941DC" w:rsidRDefault="00A941DC" w:rsidP="00A941DC">
            <w:pPr>
              <w:ind w:right="44"/>
              <w:jc w:val="center"/>
              <w:rPr>
                <w:rFonts w:ascii="Arial" w:eastAsia="Arial" w:hAnsi="Arial" w:cs="Arial"/>
                <w:color w:val="FFFFFF"/>
                <w:sz w:val="20"/>
              </w:rPr>
            </w:pPr>
          </w:p>
          <w:p w14:paraId="31D86E1A" w14:textId="77777777" w:rsidR="00A941DC" w:rsidRDefault="00A941DC" w:rsidP="00A941DC">
            <w:pPr>
              <w:ind w:right="44"/>
              <w:jc w:val="center"/>
              <w:rPr>
                <w:rFonts w:ascii="Arial" w:eastAsia="Arial" w:hAnsi="Arial" w:cs="Arial"/>
                <w:color w:val="FFFFFF"/>
                <w:sz w:val="20"/>
              </w:rPr>
            </w:pPr>
          </w:p>
          <w:p w14:paraId="5704ADAE" w14:textId="77777777" w:rsidR="00A941DC" w:rsidRDefault="00A941DC" w:rsidP="00A941DC">
            <w:pPr>
              <w:ind w:right="44"/>
              <w:jc w:val="center"/>
              <w:rPr>
                <w:rFonts w:ascii="Arial" w:eastAsia="Arial" w:hAnsi="Arial" w:cs="Arial"/>
                <w:color w:val="FFFFFF"/>
                <w:sz w:val="20"/>
              </w:rPr>
            </w:pPr>
          </w:p>
          <w:p w14:paraId="6987C051" w14:textId="77777777" w:rsidR="00A941DC" w:rsidRDefault="00A941DC" w:rsidP="00A941DC">
            <w:pPr>
              <w:ind w:right="44"/>
              <w:jc w:val="center"/>
              <w:rPr>
                <w:rFonts w:ascii="Arial" w:eastAsia="Arial" w:hAnsi="Arial" w:cs="Arial"/>
                <w:color w:val="FFFFFF"/>
                <w:sz w:val="20"/>
              </w:rPr>
            </w:pPr>
          </w:p>
          <w:p w14:paraId="17E9CC54" w14:textId="77777777" w:rsidR="00A941DC" w:rsidRDefault="00A941DC" w:rsidP="00A941DC">
            <w:pPr>
              <w:ind w:right="44"/>
              <w:jc w:val="center"/>
              <w:rPr>
                <w:rFonts w:ascii="Arial" w:eastAsia="Arial" w:hAnsi="Arial" w:cs="Arial"/>
                <w:color w:val="FFFFFF"/>
                <w:sz w:val="20"/>
              </w:rPr>
            </w:pPr>
          </w:p>
          <w:p w14:paraId="7F507160" w14:textId="77777777" w:rsidR="00A941DC" w:rsidRDefault="00A941DC" w:rsidP="00A941DC">
            <w:pPr>
              <w:ind w:right="44"/>
              <w:jc w:val="center"/>
              <w:rPr>
                <w:rFonts w:ascii="Arial" w:eastAsia="Arial" w:hAnsi="Arial" w:cs="Arial"/>
                <w:color w:val="FFFFFF"/>
                <w:sz w:val="20"/>
              </w:rPr>
            </w:pPr>
          </w:p>
          <w:p w14:paraId="4C1A7F4A" w14:textId="77777777" w:rsidR="00A941DC" w:rsidRDefault="00A941DC" w:rsidP="00A941DC">
            <w:pPr>
              <w:ind w:right="44"/>
              <w:jc w:val="center"/>
              <w:rPr>
                <w:rFonts w:ascii="Arial" w:eastAsia="Arial" w:hAnsi="Arial" w:cs="Arial"/>
                <w:color w:val="FFFFFF"/>
                <w:sz w:val="20"/>
              </w:rPr>
            </w:pPr>
          </w:p>
          <w:p w14:paraId="2F9206D6" w14:textId="77777777" w:rsidR="00A941DC" w:rsidRDefault="00A941DC" w:rsidP="00A941DC">
            <w:pPr>
              <w:ind w:right="44"/>
              <w:jc w:val="center"/>
              <w:rPr>
                <w:rFonts w:ascii="Arial" w:eastAsia="Arial" w:hAnsi="Arial" w:cs="Arial"/>
                <w:color w:val="FFFFFF"/>
                <w:sz w:val="20"/>
              </w:rPr>
            </w:pPr>
          </w:p>
          <w:p w14:paraId="547E7B8D" w14:textId="77777777" w:rsidR="005851E4" w:rsidRDefault="005851E4" w:rsidP="00A941DC">
            <w:pPr>
              <w:ind w:right="44"/>
              <w:jc w:val="center"/>
              <w:rPr>
                <w:rFonts w:ascii="Arial" w:eastAsia="Arial" w:hAnsi="Arial" w:cs="Arial"/>
                <w:color w:val="FFFFFF"/>
                <w:sz w:val="20"/>
              </w:rPr>
            </w:pPr>
          </w:p>
          <w:p w14:paraId="1356ACFD" w14:textId="77777777" w:rsidR="005851E4" w:rsidRDefault="005851E4" w:rsidP="00A941DC">
            <w:pPr>
              <w:ind w:right="44"/>
              <w:jc w:val="center"/>
              <w:rPr>
                <w:rFonts w:ascii="Arial" w:eastAsia="Arial" w:hAnsi="Arial" w:cs="Arial"/>
                <w:color w:val="FFFFFF"/>
                <w:sz w:val="20"/>
              </w:rPr>
            </w:pPr>
          </w:p>
          <w:p w14:paraId="7F371470" w14:textId="77777777" w:rsidR="005851E4" w:rsidRDefault="005851E4" w:rsidP="00A941DC">
            <w:pPr>
              <w:ind w:right="44"/>
              <w:jc w:val="center"/>
              <w:rPr>
                <w:rFonts w:ascii="Arial" w:eastAsia="Arial" w:hAnsi="Arial" w:cs="Arial"/>
                <w:color w:val="FFFFFF"/>
                <w:sz w:val="20"/>
              </w:rPr>
            </w:pPr>
          </w:p>
          <w:p w14:paraId="7F18052B" w14:textId="77777777" w:rsidR="005851E4" w:rsidRDefault="005851E4" w:rsidP="00A941DC">
            <w:pPr>
              <w:ind w:right="44"/>
              <w:jc w:val="center"/>
              <w:rPr>
                <w:rFonts w:ascii="Arial" w:eastAsia="Arial" w:hAnsi="Arial" w:cs="Arial"/>
                <w:color w:val="FFFFFF"/>
                <w:sz w:val="20"/>
              </w:rPr>
            </w:pPr>
          </w:p>
          <w:p w14:paraId="578B45D2" w14:textId="77777777" w:rsidR="005851E4" w:rsidRDefault="005851E4" w:rsidP="00A941DC">
            <w:pPr>
              <w:ind w:right="44"/>
              <w:jc w:val="center"/>
              <w:rPr>
                <w:rFonts w:ascii="Arial" w:eastAsia="Arial" w:hAnsi="Arial" w:cs="Arial"/>
                <w:color w:val="FFFFFF"/>
                <w:sz w:val="20"/>
              </w:rPr>
            </w:pPr>
          </w:p>
          <w:p w14:paraId="1502653B" w14:textId="77777777" w:rsidR="005851E4" w:rsidRDefault="005851E4" w:rsidP="00A941DC">
            <w:pPr>
              <w:ind w:right="44"/>
              <w:jc w:val="center"/>
              <w:rPr>
                <w:rFonts w:ascii="Arial" w:eastAsia="Arial" w:hAnsi="Arial" w:cs="Arial"/>
                <w:color w:val="FFFFFF"/>
                <w:sz w:val="20"/>
              </w:rPr>
            </w:pPr>
          </w:p>
          <w:p w14:paraId="17F2370B" w14:textId="77777777" w:rsidR="005851E4" w:rsidRDefault="005851E4" w:rsidP="00A941DC">
            <w:pPr>
              <w:ind w:right="44"/>
              <w:jc w:val="center"/>
              <w:rPr>
                <w:rFonts w:ascii="Arial" w:eastAsia="Arial" w:hAnsi="Arial" w:cs="Arial"/>
                <w:color w:val="FFFFFF"/>
                <w:sz w:val="20"/>
              </w:rPr>
            </w:pPr>
          </w:p>
          <w:p w14:paraId="423653B9" w14:textId="77777777" w:rsidR="005851E4" w:rsidRDefault="005851E4" w:rsidP="00A941DC">
            <w:pPr>
              <w:ind w:right="44"/>
              <w:jc w:val="center"/>
              <w:rPr>
                <w:rFonts w:ascii="Arial" w:eastAsia="Arial" w:hAnsi="Arial" w:cs="Arial"/>
                <w:color w:val="FFFFFF"/>
                <w:sz w:val="20"/>
              </w:rPr>
            </w:pPr>
          </w:p>
          <w:p w14:paraId="3936B8EC" w14:textId="77777777" w:rsidR="005851E4" w:rsidRDefault="005851E4" w:rsidP="00A941DC">
            <w:pPr>
              <w:ind w:right="44"/>
              <w:jc w:val="center"/>
              <w:rPr>
                <w:rFonts w:ascii="Arial" w:eastAsia="Arial" w:hAnsi="Arial" w:cs="Arial"/>
                <w:color w:val="FFFFFF"/>
                <w:sz w:val="20"/>
              </w:rPr>
            </w:pPr>
          </w:p>
          <w:p w14:paraId="036111FA" w14:textId="77777777" w:rsidR="005851E4" w:rsidRDefault="005851E4" w:rsidP="00A941DC">
            <w:pPr>
              <w:ind w:right="44"/>
              <w:jc w:val="center"/>
              <w:rPr>
                <w:rFonts w:ascii="Arial" w:eastAsia="Arial" w:hAnsi="Arial" w:cs="Arial"/>
                <w:color w:val="FFFFFF"/>
                <w:sz w:val="20"/>
              </w:rPr>
            </w:pPr>
          </w:p>
          <w:p w14:paraId="3DFB47F0" w14:textId="77777777" w:rsidR="005851E4" w:rsidRDefault="005851E4" w:rsidP="00A941DC">
            <w:pPr>
              <w:ind w:right="44"/>
              <w:jc w:val="center"/>
              <w:rPr>
                <w:rFonts w:ascii="Arial" w:eastAsia="Arial" w:hAnsi="Arial" w:cs="Arial"/>
                <w:color w:val="FFFFFF"/>
                <w:sz w:val="20"/>
              </w:rPr>
            </w:pPr>
          </w:p>
          <w:p w14:paraId="6C038ACA" w14:textId="77777777" w:rsidR="005851E4" w:rsidRDefault="005851E4" w:rsidP="00A941DC">
            <w:pPr>
              <w:ind w:right="44"/>
              <w:jc w:val="center"/>
              <w:rPr>
                <w:rFonts w:ascii="Arial" w:eastAsia="Arial" w:hAnsi="Arial" w:cs="Arial"/>
                <w:color w:val="FFFFFF"/>
                <w:sz w:val="20"/>
              </w:rPr>
            </w:pPr>
          </w:p>
          <w:p w14:paraId="5EF067F5" w14:textId="77777777" w:rsidR="005851E4" w:rsidRDefault="005851E4" w:rsidP="00A941DC">
            <w:pPr>
              <w:ind w:right="44"/>
              <w:jc w:val="center"/>
              <w:rPr>
                <w:rFonts w:ascii="Arial" w:eastAsia="Arial" w:hAnsi="Arial" w:cs="Arial"/>
                <w:color w:val="FFFFFF"/>
                <w:sz w:val="20"/>
              </w:rPr>
            </w:pPr>
          </w:p>
          <w:p w14:paraId="47D11684" w14:textId="77777777" w:rsidR="005851E4" w:rsidRDefault="005851E4" w:rsidP="00A941DC">
            <w:pPr>
              <w:ind w:right="44"/>
              <w:jc w:val="center"/>
              <w:rPr>
                <w:rFonts w:ascii="Arial" w:eastAsia="Arial" w:hAnsi="Arial" w:cs="Arial"/>
                <w:color w:val="FFFFFF"/>
                <w:sz w:val="20"/>
              </w:rPr>
            </w:pPr>
          </w:p>
          <w:p w14:paraId="3B59B11A" w14:textId="77777777" w:rsidR="005851E4" w:rsidRDefault="005851E4" w:rsidP="00A941DC">
            <w:pPr>
              <w:ind w:right="44"/>
              <w:jc w:val="center"/>
              <w:rPr>
                <w:rFonts w:ascii="Arial" w:eastAsia="Arial" w:hAnsi="Arial" w:cs="Arial"/>
                <w:color w:val="FFFFFF"/>
                <w:sz w:val="20"/>
              </w:rPr>
            </w:pPr>
          </w:p>
          <w:p w14:paraId="7AEC028A" w14:textId="77777777" w:rsidR="005851E4" w:rsidRDefault="005851E4" w:rsidP="00A941DC">
            <w:pPr>
              <w:ind w:right="44"/>
              <w:jc w:val="center"/>
              <w:rPr>
                <w:rFonts w:ascii="Arial" w:eastAsia="Arial" w:hAnsi="Arial" w:cs="Arial"/>
                <w:color w:val="FFFFFF"/>
                <w:sz w:val="20"/>
              </w:rPr>
            </w:pPr>
          </w:p>
          <w:p w14:paraId="4B2A6F01" w14:textId="77777777" w:rsidR="005851E4" w:rsidRDefault="005851E4" w:rsidP="00A941DC">
            <w:pPr>
              <w:ind w:right="44"/>
              <w:jc w:val="center"/>
              <w:rPr>
                <w:rFonts w:ascii="Arial" w:eastAsia="Arial" w:hAnsi="Arial" w:cs="Arial"/>
                <w:color w:val="FFFFFF"/>
                <w:sz w:val="20"/>
              </w:rPr>
            </w:pPr>
          </w:p>
          <w:p w14:paraId="35F15168" w14:textId="77777777" w:rsidR="005851E4" w:rsidRDefault="005851E4" w:rsidP="00A941DC">
            <w:pPr>
              <w:ind w:right="44"/>
              <w:jc w:val="center"/>
              <w:rPr>
                <w:rFonts w:ascii="Arial" w:eastAsia="Arial" w:hAnsi="Arial" w:cs="Arial"/>
                <w:color w:val="FFFFFF"/>
                <w:sz w:val="20"/>
              </w:rPr>
            </w:pPr>
          </w:p>
          <w:p w14:paraId="05CCC6AC" w14:textId="77777777" w:rsidR="005851E4" w:rsidRDefault="005851E4" w:rsidP="00A941DC">
            <w:pPr>
              <w:ind w:right="44"/>
              <w:jc w:val="center"/>
              <w:rPr>
                <w:rFonts w:ascii="Arial" w:eastAsia="Arial" w:hAnsi="Arial" w:cs="Arial"/>
                <w:color w:val="FFFFFF"/>
                <w:sz w:val="20"/>
              </w:rPr>
            </w:pPr>
          </w:p>
          <w:p w14:paraId="1BEE5754" w14:textId="77777777" w:rsidR="005851E4" w:rsidRDefault="005851E4" w:rsidP="00A941DC">
            <w:pPr>
              <w:ind w:right="44"/>
              <w:jc w:val="center"/>
              <w:rPr>
                <w:rFonts w:ascii="Arial" w:eastAsia="Arial" w:hAnsi="Arial" w:cs="Arial"/>
                <w:color w:val="FFFFFF"/>
                <w:sz w:val="20"/>
              </w:rPr>
            </w:pPr>
          </w:p>
          <w:p w14:paraId="2198F6C0" w14:textId="77777777" w:rsidR="005851E4" w:rsidRDefault="005851E4" w:rsidP="00A941DC">
            <w:pPr>
              <w:ind w:right="44"/>
              <w:jc w:val="center"/>
              <w:rPr>
                <w:rFonts w:ascii="Arial" w:eastAsia="Arial" w:hAnsi="Arial" w:cs="Arial"/>
                <w:color w:val="FFFFFF"/>
                <w:sz w:val="20"/>
              </w:rPr>
            </w:pPr>
          </w:p>
          <w:p w14:paraId="043EF74D" w14:textId="77777777" w:rsidR="005851E4" w:rsidRDefault="005851E4" w:rsidP="00A941DC">
            <w:pPr>
              <w:ind w:right="44"/>
              <w:jc w:val="center"/>
              <w:rPr>
                <w:rFonts w:ascii="Arial" w:eastAsia="Arial" w:hAnsi="Arial" w:cs="Arial"/>
                <w:color w:val="FFFFFF"/>
                <w:sz w:val="20"/>
              </w:rPr>
            </w:pPr>
          </w:p>
          <w:p w14:paraId="7EA1E663" w14:textId="77777777" w:rsidR="005851E4" w:rsidRDefault="005851E4" w:rsidP="00A941DC">
            <w:pPr>
              <w:ind w:right="44"/>
              <w:jc w:val="center"/>
              <w:rPr>
                <w:rFonts w:ascii="Arial" w:eastAsia="Arial" w:hAnsi="Arial" w:cs="Arial"/>
                <w:color w:val="FFFFFF"/>
                <w:sz w:val="20"/>
              </w:rPr>
            </w:pPr>
          </w:p>
          <w:p w14:paraId="2410649E" w14:textId="77777777" w:rsidR="005851E4" w:rsidRDefault="005851E4" w:rsidP="00A941DC">
            <w:pPr>
              <w:ind w:right="44"/>
              <w:jc w:val="center"/>
              <w:rPr>
                <w:rFonts w:ascii="Arial" w:eastAsia="Arial" w:hAnsi="Arial" w:cs="Arial"/>
                <w:color w:val="FFFFFF"/>
                <w:sz w:val="20"/>
              </w:rPr>
            </w:pPr>
          </w:p>
          <w:p w14:paraId="23F0D698" w14:textId="77777777" w:rsidR="005851E4" w:rsidRDefault="005851E4" w:rsidP="00A941DC">
            <w:pPr>
              <w:ind w:right="44"/>
              <w:jc w:val="center"/>
              <w:rPr>
                <w:rFonts w:ascii="Arial" w:eastAsia="Arial" w:hAnsi="Arial" w:cs="Arial"/>
                <w:color w:val="FFFFFF"/>
                <w:sz w:val="20"/>
              </w:rPr>
            </w:pPr>
          </w:p>
          <w:p w14:paraId="69654CD9" w14:textId="77777777" w:rsidR="005851E4" w:rsidRDefault="005851E4" w:rsidP="00A941DC">
            <w:pPr>
              <w:ind w:right="44"/>
              <w:jc w:val="center"/>
              <w:rPr>
                <w:rFonts w:ascii="Arial" w:eastAsia="Arial" w:hAnsi="Arial" w:cs="Arial"/>
                <w:color w:val="FFFFFF"/>
                <w:sz w:val="20"/>
              </w:rPr>
            </w:pPr>
          </w:p>
          <w:p w14:paraId="6E42138B" w14:textId="77777777" w:rsidR="005851E4" w:rsidRDefault="005851E4" w:rsidP="00A941DC">
            <w:pPr>
              <w:ind w:right="44"/>
              <w:jc w:val="center"/>
              <w:rPr>
                <w:rFonts w:ascii="Arial" w:eastAsia="Arial" w:hAnsi="Arial" w:cs="Arial"/>
                <w:color w:val="FFFFFF"/>
                <w:sz w:val="20"/>
              </w:rPr>
            </w:pPr>
          </w:p>
          <w:p w14:paraId="77F4BF38" w14:textId="77777777" w:rsidR="005851E4" w:rsidRDefault="005851E4" w:rsidP="00A941DC">
            <w:pPr>
              <w:ind w:right="44"/>
              <w:jc w:val="center"/>
              <w:rPr>
                <w:rFonts w:ascii="Arial" w:eastAsia="Arial" w:hAnsi="Arial" w:cs="Arial"/>
                <w:color w:val="FFFFFF"/>
                <w:sz w:val="20"/>
              </w:rPr>
            </w:pPr>
          </w:p>
          <w:p w14:paraId="0358ADC6" w14:textId="77777777" w:rsidR="005851E4" w:rsidRDefault="005851E4" w:rsidP="00A941DC">
            <w:pPr>
              <w:ind w:right="44"/>
              <w:jc w:val="center"/>
              <w:rPr>
                <w:rFonts w:ascii="Arial" w:eastAsia="Arial" w:hAnsi="Arial" w:cs="Arial"/>
                <w:color w:val="FFFFFF"/>
                <w:sz w:val="20"/>
              </w:rPr>
            </w:pPr>
          </w:p>
          <w:p w14:paraId="7C0F4417" w14:textId="77777777" w:rsidR="005851E4" w:rsidRDefault="005851E4" w:rsidP="00A941DC">
            <w:pPr>
              <w:ind w:right="44"/>
              <w:jc w:val="center"/>
              <w:rPr>
                <w:rFonts w:ascii="Arial" w:eastAsia="Arial" w:hAnsi="Arial" w:cs="Arial"/>
                <w:color w:val="FFFFFF"/>
                <w:sz w:val="20"/>
              </w:rPr>
            </w:pPr>
          </w:p>
          <w:p w14:paraId="70B42B47" w14:textId="77777777" w:rsidR="005851E4" w:rsidRDefault="005851E4" w:rsidP="00A941DC">
            <w:pPr>
              <w:ind w:right="44"/>
              <w:jc w:val="center"/>
              <w:rPr>
                <w:rFonts w:ascii="Arial" w:eastAsia="Arial" w:hAnsi="Arial" w:cs="Arial"/>
                <w:color w:val="FFFFFF"/>
                <w:sz w:val="20"/>
              </w:rPr>
            </w:pPr>
          </w:p>
          <w:p w14:paraId="4AED25A0" w14:textId="77777777" w:rsidR="005851E4" w:rsidRDefault="005851E4" w:rsidP="00A941DC">
            <w:pPr>
              <w:ind w:right="44"/>
              <w:jc w:val="center"/>
              <w:rPr>
                <w:rFonts w:ascii="Arial" w:eastAsia="Arial" w:hAnsi="Arial" w:cs="Arial"/>
                <w:color w:val="FFFFFF"/>
                <w:sz w:val="20"/>
              </w:rPr>
            </w:pPr>
          </w:p>
          <w:p w14:paraId="06C93515" w14:textId="77777777" w:rsidR="005851E4" w:rsidRDefault="005851E4" w:rsidP="00A941DC">
            <w:pPr>
              <w:ind w:right="44"/>
              <w:jc w:val="center"/>
              <w:rPr>
                <w:rFonts w:ascii="Arial" w:eastAsia="Arial" w:hAnsi="Arial" w:cs="Arial"/>
                <w:color w:val="FFFFFF"/>
                <w:sz w:val="20"/>
              </w:rPr>
            </w:pPr>
          </w:p>
          <w:p w14:paraId="700624D1" w14:textId="77777777" w:rsidR="005851E4" w:rsidRDefault="005851E4" w:rsidP="00A941DC">
            <w:pPr>
              <w:ind w:right="44"/>
              <w:jc w:val="center"/>
              <w:rPr>
                <w:rFonts w:ascii="Arial" w:eastAsia="Arial" w:hAnsi="Arial" w:cs="Arial"/>
                <w:color w:val="FFFFFF"/>
                <w:sz w:val="20"/>
              </w:rPr>
            </w:pPr>
          </w:p>
          <w:p w14:paraId="36BF5CFD" w14:textId="77777777" w:rsidR="005851E4" w:rsidRDefault="005851E4" w:rsidP="00A941DC">
            <w:pPr>
              <w:ind w:right="44"/>
              <w:jc w:val="center"/>
              <w:rPr>
                <w:rFonts w:ascii="Arial" w:eastAsia="Arial" w:hAnsi="Arial" w:cs="Arial"/>
                <w:color w:val="FFFFFF"/>
                <w:sz w:val="20"/>
              </w:rPr>
            </w:pPr>
          </w:p>
          <w:p w14:paraId="665F2183" w14:textId="77777777" w:rsidR="005851E4" w:rsidRDefault="005851E4" w:rsidP="00A941DC">
            <w:pPr>
              <w:ind w:right="44"/>
              <w:jc w:val="center"/>
              <w:rPr>
                <w:rFonts w:ascii="Arial" w:eastAsia="Arial" w:hAnsi="Arial" w:cs="Arial"/>
                <w:color w:val="FFFFFF"/>
                <w:sz w:val="20"/>
              </w:rPr>
            </w:pPr>
          </w:p>
          <w:p w14:paraId="6A9582FE" w14:textId="77777777" w:rsidR="005851E4" w:rsidRDefault="005851E4" w:rsidP="00A941DC">
            <w:pPr>
              <w:ind w:right="44"/>
              <w:jc w:val="center"/>
              <w:rPr>
                <w:rFonts w:ascii="Arial" w:eastAsia="Arial" w:hAnsi="Arial" w:cs="Arial"/>
                <w:color w:val="FFFFFF"/>
                <w:sz w:val="20"/>
              </w:rPr>
            </w:pPr>
          </w:p>
          <w:p w14:paraId="04CF3367" w14:textId="77777777" w:rsidR="005851E4" w:rsidRDefault="005851E4" w:rsidP="00A941DC">
            <w:pPr>
              <w:ind w:right="44"/>
              <w:jc w:val="center"/>
              <w:rPr>
                <w:rFonts w:ascii="Arial" w:eastAsia="Arial" w:hAnsi="Arial" w:cs="Arial"/>
                <w:color w:val="FFFFFF"/>
                <w:sz w:val="20"/>
              </w:rPr>
            </w:pPr>
          </w:p>
          <w:p w14:paraId="1BF3A3D4" w14:textId="77777777" w:rsidR="005851E4" w:rsidRDefault="005851E4" w:rsidP="00A941DC">
            <w:pPr>
              <w:ind w:right="44"/>
              <w:jc w:val="center"/>
              <w:rPr>
                <w:rFonts w:ascii="Arial" w:eastAsia="Arial" w:hAnsi="Arial" w:cs="Arial"/>
                <w:color w:val="FFFFFF"/>
                <w:sz w:val="20"/>
              </w:rPr>
            </w:pPr>
          </w:p>
          <w:p w14:paraId="6CE0B256" w14:textId="77777777" w:rsidR="005851E4" w:rsidRDefault="005851E4" w:rsidP="00A941DC">
            <w:pPr>
              <w:ind w:right="44"/>
              <w:jc w:val="center"/>
              <w:rPr>
                <w:rFonts w:ascii="Arial" w:eastAsia="Arial" w:hAnsi="Arial" w:cs="Arial"/>
                <w:color w:val="FFFFFF"/>
                <w:sz w:val="20"/>
              </w:rPr>
            </w:pPr>
          </w:p>
          <w:p w14:paraId="03268189" w14:textId="77777777" w:rsidR="005851E4" w:rsidRDefault="005851E4" w:rsidP="00A941DC">
            <w:pPr>
              <w:ind w:right="44"/>
              <w:jc w:val="center"/>
              <w:rPr>
                <w:rFonts w:ascii="Arial" w:eastAsia="Arial" w:hAnsi="Arial" w:cs="Arial"/>
                <w:color w:val="FFFFFF"/>
                <w:sz w:val="20"/>
              </w:rPr>
            </w:pPr>
          </w:p>
          <w:p w14:paraId="774414A5" w14:textId="77777777" w:rsidR="005851E4" w:rsidRDefault="005851E4" w:rsidP="00A941DC">
            <w:pPr>
              <w:ind w:right="44"/>
              <w:jc w:val="center"/>
              <w:rPr>
                <w:rFonts w:ascii="Arial" w:eastAsia="Arial" w:hAnsi="Arial" w:cs="Arial"/>
                <w:color w:val="FFFFFF"/>
                <w:sz w:val="20"/>
              </w:rPr>
            </w:pPr>
          </w:p>
          <w:p w14:paraId="09D900C6" w14:textId="77777777" w:rsidR="005851E4" w:rsidRDefault="005851E4" w:rsidP="00A941DC">
            <w:pPr>
              <w:ind w:right="44"/>
              <w:jc w:val="center"/>
              <w:rPr>
                <w:rFonts w:ascii="Arial" w:eastAsia="Arial" w:hAnsi="Arial" w:cs="Arial"/>
                <w:color w:val="FFFFFF"/>
                <w:sz w:val="20"/>
              </w:rPr>
            </w:pPr>
          </w:p>
          <w:p w14:paraId="64FF55AA" w14:textId="77777777" w:rsidR="005851E4" w:rsidRDefault="005851E4" w:rsidP="00A941DC">
            <w:pPr>
              <w:ind w:right="44"/>
              <w:jc w:val="center"/>
              <w:rPr>
                <w:rFonts w:ascii="Arial" w:eastAsia="Arial" w:hAnsi="Arial" w:cs="Arial"/>
                <w:color w:val="FFFFFF"/>
                <w:sz w:val="20"/>
              </w:rPr>
            </w:pPr>
          </w:p>
          <w:p w14:paraId="32863B44" w14:textId="77777777" w:rsidR="005851E4" w:rsidRDefault="005851E4" w:rsidP="00A941DC">
            <w:pPr>
              <w:ind w:right="44"/>
              <w:jc w:val="center"/>
              <w:rPr>
                <w:rFonts w:ascii="Arial" w:eastAsia="Arial" w:hAnsi="Arial" w:cs="Arial"/>
                <w:color w:val="FFFFFF"/>
                <w:sz w:val="20"/>
              </w:rPr>
            </w:pPr>
          </w:p>
          <w:p w14:paraId="629C77BE" w14:textId="77777777" w:rsidR="005851E4" w:rsidRDefault="005851E4" w:rsidP="00A941DC">
            <w:pPr>
              <w:ind w:right="44"/>
              <w:jc w:val="center"/>
              <w:rPr>
                <w:rFonts w:ascii="Arial" w:eastAsia="Arial" w:hAnsi="Arial" w:cs="Arial"/>
                <w:color w:val="FFFFFF"/>
                <w:sz w:val="20"/>
              </w:rPr>
            </w:pPr>
          </w:p>
          <w:p w14:paraId="27AA9E46" w14:textId="77777777" w:rsidR="005851E4" w:rsidRDefault="005851E4" w:rsidP="00A941DC">
            <w:pPr>
              <w:ind w:right="44"/>
              <w:jc w:val="center"/>
              <w:rPr>
                <w:rFonts w:ascii="Arial" w:eastAsia="Arial" w:hAnsi="Arial" w:cs="Arial"/>
                <w:color w:val="FFFFFF"/>
                <w:sz w:val="20"/>
              </w:rPr>
            </w:pPr>
          </w:p>
          <w:p w14:paraId="5786ACA2" w14:textId="77777777" w:rsidR="005851E4" w:rsidRDefault="005851E4" w:rsidP="00A941DC">
            <w:pPr>
              <w:ind w:right="44"/>
              <w:jc w:val="center"/>
              <w:rPr>
                <w:rFonts w:ascii="Arial" w:eastAsia="Arial" w:hAnsi="Arial" w:cs="Arial"/>
                <w:color w:val="FFFFFF"/>
                <w:sz w:val="20"/>
              </w:rPr>
            </w:pPr>
          </w:p>
          <w:p w14:paraId="6499AE72" w14:textId="77777777" w:rsidR="005851E4" w:rsidRDefault="005851E4" w:rsidP="00A941DC">
            <w:pPr>
              <w:ind w:right="44"/>
              <w:jc w:val="center"/>
              <w:rPr>
                <w:rFonts w:ascii="Arial" w:eastAsia="Arial" w:hAnsi="Arial" w:cs="Arial"/>
                <w:color w:val="FFFFFF"/>
                <w:sz w:val="20"/>
              </w:rPr>
            </w:pPr>
          </w:p>
          <w:p w14:paraId="76C64552" w14:textId="77777777" w:rsidR="005851E4" w:rsidRDefault="005851E4" w:rsidP="00A941DC">
            <w:pPr>
              <w:ind w:right="44"/>
              <w:jc w:val="center"/>
              <w:rPr>
                <w:rFonts w:ascii="Arial" w:eastAsia="Arial" w:hAnsi="Arial" w:cs="Arial"/>
                <w:color w:val="FFFFFF"/>
                <w:sz w:val="20"/>
              </w:rPr>
            </w:pPr>
          </w:p>
          <w:p w14:paraId="2F5E48EF" w14:textId="77777777" w:rsidR="005851E4" w:rsidRDefault="005851E4" w:rsidP="00A941DC">
            <w:pPr>
              <w:ind w:right="44"/>
              <w:jc w:val="center"/>
              <w:rPr>
                <w:rFonts w:ascii="Arial" w:eastAsia="Arial" w:hAnsi="Arial" w:cs="Arial"/>
                <w:color w:val="FFFFFF"/>
                <w:sz w:val="20"/>
              </w:rPr>
            </w:pPr>
          </w:p>
          <w:p w14:paraId="4F20D343" w14:textId="77777777" w:rsidR="005851E4" w:rsidRDefault="005851E4" w:rsidP="00A941DC">
            <w:pPr>
              <w:ind w:right="44"/>
              <w:jc w:val="center"/>
              <w:rPr>
                <w:rFonts w:ascii="Arial" w:eastAsia="Arial" w:hAnsi="Arial" w:cs="Arial"/>
                <w:color w:val="FFFFFF"/>
                <w:sz w:val="20"/>
              </w:rPr>
            </w:pPr>
          </w:p>
          <w:p w14:paraId="39559465" w14:textId="77777777" w:rsidR="005851E4" w:rsidRDefault="005851E4" w:rsidP="00A941DC">
            <w:pPr>
              <w:ind w:right="44"/>
              <w:jc w:val="center"/>
              <w:rPr>
                <w:rFonts w:ascii="Arial" w:eastAsia="Arial" w:hAnsi="Arial" w:cs="Arial"/>
                <w:color w:val="FFFFFF"/>
                <w:sz w:val="20"/>
              </w:rPr>
            </w:pPr>
          </w:p>
          <w:p w14:paraId="232AC57A" w14:textId="77777777" w:rsidR="005851E4" w:rsidRDefault="005851E4" w:rsidP="00A941DC">
            <w:pPr>
              <w:ind w:right="44"/>
              <w:jc w:val="center"/>
              <w:rPr>
                <w:rFonts w:ascii="Arial" w:eastAsia="Arial" w:hAnsi="Arial" w:cs="Arial"/>
                <w:color w:val="FFFFFF"/>
                <w:sz w:val="20"/>
              </w:rPr>
            </w:pPr>
          </w:p>
          <w:p w14:paraId="3AE6AA8B" w14:textId="77777777" w:rsidR="005851E4" w:rsidRDefault="005851E4" w:rsidP="00A941DC">
            <w:pPr>
              <w:ind w:right="44"/>
              <w:jc w:val="center"/>
              <w:rPr>
                <w:rFonts w:ascii="Arial" w:eastAsia="Arial" w:hAnsi="Arial" w:cs="Arial"/>
                <w:color w:val="FFFFFF"/>
                <w:sz w:val="20"/>
              </w:rPr>
            </w:pPr>
          </w:p>
          <w:p w14:paraId="3E296C70" w14:textId="77777777" w:rsidR="005851E4" w:rsidRDefault="005851E4" w:rsidP="00A941DC">
            <w:pPr>
              <w:ind w:right="44"/>
              <w:jc w:val="center"/>
              <w:rPr>
                <w:rFonts w:ascii="Arial" w:eastAsia="Arial" w:hAnsi="Arial" w:cs="Arial"/>
                <w:color w:val="FFFFFF"/>
                <w:sz w:val="20"/>
              </w:rPr>
            </w:pPr>
          </w:p>
          <w:p w14:paraId="5631EBA3" w14:textId="77777777" w:rsidR="005851E4" w:rsidRDefault="005851E4" w:rsidP="00A941DC">
            <w:pPr>
              <w:ind w:right="44"/>
              <w:jc w:val="center"/>
              <w:rPr>
                <w:rFonts w:ascii="Arial" w:eastAsia="Arial" w:hAnsi="Arial" w:cs="Arial"/>
                <w:color w:val="FFFFFF"/>
                <w:sz w:val="20"/>
              </w:rPr>
            </w:pPr>
          </w:p>
          <w:p w14:paraId="5429BC15" w14:textId="77777777" w:rsidR="005851E4" w:rsidRDefault="005851E4" w:rsidP="00A941DC">
            <w:pPr>
              <w:ind w:right="44"/>
              <w:jc w:val="center"/>
              <w:rPr>
                <w:rFonts w:ascii="Arial" w:eastAsia="Arial" w:hAnsi="Arial" w:cs="Arial"/>
                <w:color w:val="FFFFFF"/>
                <w:sz w:val="20"/>
              </w:rPr>
            </w:pPr>
          </w:p>
          <w:p w14:paraId="602152BC" w14:textId="77777777" w:rsidR="005851E4" w:rsidRDefault="005851E4" w:rsidP="00A941DC">
            <w:pPr>
              <w:ind w:right="44"/>
              <w:jc w:val="center"/>
              <w:rPr>
                <w:rFonts w:ascii="Arial" w:eastAsia="Arial" w:hAnsi="Arial" w:cs="Arial"/>
                <w:color w:val="FFFFFF"/>
                <w:sz w:val="20"/>
              </w:rPr>
            </w:pPr>
          </w:p>
          <w:p w14:paraId="796FDFB8" w14:textId="77777777" w:rsidR="005851E4" w:rsidRDefault="005851E4" w:rsidP="00A941DC">
            <w:pPr>
              <w:ind w:right="44"/>
              <w:jc w:val="center"/>
              <w:rPr>
                <w:rFonts w:ascii="Arial" w:eastAsia="Arial" w:hAnsi="Arial" w:cs="Arial"/>
                <w:color w:val="FFFFFF"/>
                <w:sz w:val="20"/>
              </w:rPr>
            </w:pPr>
          </w:p>
          <w:p w14:paraId="53E6857C" w14:textId="77777777" w:rsidR="005851E4" w:rsidRDefault="005851E4" w:rsidP="00A941DC">
            <w:pPr>
              <w:ind w:right="44"/>
              <w:jc w:val="center"/>
              <w:rPr>
                <w:rFonts w:ascii="Arial" w:eastAsia="Arial" w:hAnsi="Arial" w:cs="Arial"/>
                <w:color w:val="FFFFFF"/>
                <w:sz w:val="20"/>
              </w:rPr>
            </w:pPr>
          </w:p>
          <w:p w14:paraId="4D9BD8C3" w14:textId="77777777" w:rsidR="005851E4" w:rsidRDefault="005851E4" w:rsidP="00A941DC">
            <w:pPr>
              <w:ind w:right="44"/>
              <w:jc w:val="center"/>
              <w:rPr>
                <w:rFonts w:ascii="Arial" w:eastAsia="Arial" w:hAnsi="Arial" w:cs="Arial"/>
                <w:color w:val="FFFFFF"/>
                <w:sz w:val="20"/>
              </w:rPr>
            </w:pPr>
          </w:p>
          <w:p w14:paraId="6ED78E33" w14:textId="77777777" w:rsidR="005851E4" w:rsidRDefault="005851E4" w:rsidP="00A941DC">
            <w:pPr>
              <w:ind w:right="44"/>
              <w:jc w:val="center"/>
              <w:rPr>
                <w:rFonts w:ascii="Arial" w:eastAsia="Arial" w:hAnsi="Arial" w:cs="Arial"/>
                <w:color w:val="FFFFFF"/>
                <w:sz w:val="20"/>
              </w:rPr>
            </w:pPr>
          </w:p>
          <w:p w14:paraId="5E7720CE" w14:textId="77777777" w:rsidR="005851E4" w:rsidRDefault="005851E4" w:rsidP="00A941DC">
            <w:pPr>
              <w:ind w:right="44"/>
              <w:jc w:val="center"/>
              <w:rPr>
                <w:rFonts w:ascii="Arial" w:eastAsia="Arial" w:hAnsi="Arial" w:cs="Arial"/>
                <w:color w:val="FFFFFF"/>
                <w:sz w:val="20"/>
              </w:rPr>
            </w:pPr>
          </w:p>
          <w:p w14:paraId="1B32566E" w14:textId="77777777" w:rsidR="005851E4" w:rsidRDefault="005851E4" w:rsidP="00A941DC">
            <w:pPr>
              <w:ind w:right="44"/>
              <w:jc w:val="center"/>
              <w:rPr>
                <w:rFonts w:ascii="Arial" w:eastAsia="Arial" w:hAnsi="Arial" w:cs="Arial"/>
                <w:color w:val="FFFFFF"/>
                <w:sz w:val="20"/>
              </w:rPr>
            </w:pPr>
          </w:p>
          <w:p w14:paraId="752A7A65" w14:textId="77777777" w:rsidR="005851E4" w:rsidRDefault="005851E4" w:rsidP="00A941DC">
            <w:pPr>
              <w:ind w:right="44"/>
              <w:jc w:val="center"/>
              <w:rPr>
                <w:rFonts w:ascii="Arial" w:eastAsia="Arial" w:hAnsi="Arial" w:cs="Arial"/>
                <w:color w:val="FFFFFF"/>
                <w:sz w:val="20"/>
              </w:rPr>
            </w:pPr>
          </w:p>
          <w:p w14:paraId="2E094930" w14:textId="77777777" w:rsidR="00F60E5C" w:rsidRDefault="00F60E5C" w:rsidP="00A941DC">
            <w:pPr>
              <w:ind w:right="44"/>
              <w:jc w:val="center"/>
              <w:rPr>
                <w:rFonts w:ascii="Arial" w:eastAsia="Arial" w:hAnsi="Arial" w:cs="Arial"/>
                <w:color w:val="FFFFFF"/>
                <w:sz w:val="20"/>
              </w:rPr>
            </w:pPr>
          </w:p>
          <w:p w14:paraId="35498AF5" w14:textId="77777777" w:rsidR="00F60E5C" w:rsidRDefault="00F60E5C" w:rsidP="00A941DC">
            <w:pPr>
              <w:ind w:right="44"/>
              <w:jc w:val="center"/>
              <w:rPr>
                <w:rFonts w:ascii="Arial" w:eastAsia="Arial" w:hAnsi="Arial" w:cs="Arial"/>
                <w:color w:val="FFFFFF"/>
                <w:sz w:val="20"/>
              </w:rPr>
            </w:pPr>
          </w:p>
          <w:p w14:paraId="6164AEA5" w14:textId="77777777" w:rsidR="00F60E5C" w:rsidRDefault="00F60E5C" w:rsidP="00A941DC">
            <w:pPr>
              <w:ind w:right="44"/>
              <w:jc w:val="center"/>
              <w:rPr>
                <w:rFonts w:ascii="Arial" w:eastAsia="Arial" w:hAnsi="Arial" w:cs="Arial"/>
                <w:color w:val="FFFFFF"/>
                <w:sz w:val="20"/>
              </w:rPr>
            </w:pPr>
          </w:p>
          <w:p w14:paraId="6E8CE161" w14:textId="77777777" w:rsidR="00F60E5C" w:rsidRDefault="00F60E5C" w:rsidP="00A941DC">
            <w:pPr>
              <w:ind w:right="44"/>
              <w:jc w:val="center"/>
              <w:rPr>
                <w:rFonts w:ascii="Arial" w:eastAsia="Arial" w:hAnsi="Arial" w:cs="Arial"/>
                <w:color w:val="FFFFFF"/>
                <w:sz w:val="20"/>
              </w:rPr>
            </w:pPr>
          </w:p>
          <w:p w14:paraId="2DAF4698" w14:textId="77777777" w:rsidR="00F60E5C" w:rsidRDefault="00F60E5C" w:rsidP="00A941DC">
            <w:pPr>
              <w:ind w:right="44"/>
              <w:jc w:val="center"/>
              <w:rPr>
                <w:rFonts w:ascii="Arial" w:eastAsia="Arial" w:hAnsi="Arial" w:cs="Arial"/>
                <w:color w:val="FFFFFF"/>
                <w:sz w:val="20"/>
              </w:rPr>
            </w:pPr>
          </w:p>
          <w:p w14:paraId="3833EE8A" w14:textId="77777777" w:rsidR="00F60E5C" w:rsidRDefault="00F60E5C" w:rsidP="00A941DC">
            <w:pPr>
              <w:ind w:right="44"/>
              <w:jc w:val="center"/>
              <w:rPr>
                <w:rFonts w:ascii="Arial" w:eastAsia="Arial" w:hAnsi="Arial" w:cs="Arial"/>
                <w:color w:val="FFFFFF"/>
                <w:sz w:val="20"/>
              </w:rPr>
            </w:pPr>
          </w:p>
          <w:p w14:paraId="3B52FC40" w14:textId="77777777" w:rsidR="00F60E5C" w:rsidRDefault="00F60E5C" w:rsidP="00A941DC">
            <w:pPr>
              <w:ind w:right="44"/>
              <w:jc w:val="center"/>
              <w:rPr>
                <w:rFonts w:ascii="Arial" w:eastAsia="Arial" w:hAnsi="Arial" w:cs="Arial"/>
                <w:color w:val="FFFFFF"/>
                <w:sz w:val="20"/>
              </w:rPr>
            </w:pPr>
          </w:p>
          <w:p w14:paraId="79A3EE1A" w14:textId="77777777" w:rsidR="00F60E5C" w:rsidRDefault="00F60E5C" w:rsidP="00A941DC">
            <w:pPr>
              <w:ind w:right="44"/>
              <w:jc w:val="center"/>
              <w:rPr>
                <w:rFonts w:ascii="Arial" w:eastAsia="Arial" w:hAnsi="Arial" w:cs="Arial"/>
                <w:color w:val="FFFFFF"/>
                <w:sz w:val="20"/>
              </w:rPr>
            </w:pPr>
          </w:p>
          <w:p w14:paraId="20F246E5" w14:textId="77777777" w:rsidR="00F60E5C" w:rsidRDefault="00F60E5C" w:rsidP="00A941DC">
            <w:pPr>
              <w:ind w:right="44"/>
              <w:jc w:val="center"/>
              <w:rPr>
                <w:rFonts w:ascii="Arial" w:eastAsia="Arial" w:hAnsi="Arial" w:cs="Arial"/>
                <w:color w:val="FFFFFF"/>
                <w:sz w:val="20"/>
              </w:rPr>
            </w:pPr>
          </w:p>
          <w:p w14:paraId="099684F4" w14:textId="77777777" w:rsidR="00F60E5C" w:rsidRDefault="00F60E5C" w:rsidP="00A941DC">
            <w:pPr>
              <w:ind w:right="44"/>
              <w:jc w:val="center"/>
              <w:rPr>
                <w:rFonts w:ascii="Arial" w:eastAsia="Arial" w:hAnsi="Arial" w:cs="Arial"/>
                <w:color w:val="FFFFFF"/>
                <w:sz w:val="20"/>
              </w:rPr>
            </w:pPr>
          </w:p>
          <w:p w14:paraId="6E773C3C" w14:textId="77777777" w:rsidR="00F60E5C" w:rsidRDefault="00F60E5C" w:rsidP="00A941DC">
            <w:pPr>
              <w:ind w:right="44"/>
              <w:jc w:val="center"/>
              <w:rPr>
                <w:rFonts w:ascii="Arial" w:eastAsia="Arial" w:hAnsi="Arial" w:cs="Arial"/>
                <w:color w:val="FFFFFF"/>
                <w:sz w:val="20"/>
              </w:rPr>
            </w:pPr>
          </w:p>
          <w:p w14:paraId="6F4EC174" w14:textId="77777777" w:rsidR="00F60E5C" w:rsidRDefault="00F60E5C" w:rsidP="00A941DC">
            <w:pPr>
              <w:ind w:right="44"/>
              <w:jc w:val="center"/>
              <w:rPr>
                <w:rFonts w:ascii="Arial" w:eastAsia="Arial" w:hAnsi="Arial" w:cs="Arial"/>
                <w:color w:val="FFFFFF"/>
                <w:sz w:val="20"/>
              </w:rPr>
            </w:pPr>
          </w:p>
          <w:p w14:paraId="3B60827E" w14:textId="77777777" w:rsidR="00F60E5C" w:rsidRDefault="00F60E5C" w:rsidP="00A941DC">
            <w:pPr>
              <w:ind w:right="44"/>
              <w:jc w:val="center"/>
              <w:rPr>
                <w:rFonts w:ascii="Arial" w:eastAsia="Arial" w:hAnsi="Arial" w:cs="Arial"/>
                <w:color w:val="FFFFFF"/>
                <w:sz w:val="20"/>
              </w:rPr>
            </w:pPr>
          </w:p>
          <w:p w14:paraId="007ADF4A" w14:textId="77777777" w:rsidR="00F60E5C" w:rsidRDefault="00F60E5C" w:rsidP="00A941DC">
            <w:pPr>
              <w:ind w:right="44"/>
              <w:jc w:val="center"/>
              <w:rPr>
                <w:rFonts w:ascii="Arial" w:eastAsia="Arial" w:hAnsi="Arial" w:cs="Arial"/>
                <w:color w:val="FFFFFF"/>
                <w:sz w:val="20"/>
              </w:rPr>
            </w:pPr>
          </w:p>
          <w:p w14:paraId="04D4C040" w14:textId="77777777" w:rsidR="00F60E5C" w:rsidRDefault="00F60E5C" w:rsidP="00A941DC">
            <w:pPr>
              <w:ind w:right="44"/>
              <w:jc w:val="center"/>
              <w:rPr>
                <w:rFonts w:ascii="Arial" w:eastAsia="Arial" w:hAnsi="Arial" w:cs="Arial"/>
                <w:color w:val="FFFFFF"/>
                <w:sz w:val="20"/>
              </w:rPr>
            </w:pPr>
          </w:p>
          <w:p w14:paraId="70E00AB9" w14:textId="77777777" w:rsidR="00F60E5C" w:rsidRDefault="00F60E5C" w:rsidP="00A941DC">
            <w:pPr>
              <w:ind w:right="44"/>
              <w:jc w:val="center"/>
              <w:rPr>
                <w:rFonts w:ascii="Arial" w:eastAsia="Arial" w:hAnsi="Arial" w:cs="Arial"/>
                <w:color w:val="FFFFFF"/>
                <w:sz w:val="20"/>
              </w:rPr>
            </w:pPr>
          </w:p>
          <w:p w14:paraId="7664E39A" w14:textId="77777777" w:rsidR="00F60E5C" w:rsidRDefault="00F60E5C" w:rsidP="00A941DC">
            <w:pPr>
              <w:ind w:right="44"/>
              <w:jc w:val="center"/>
              <w:rPr>
                <w:rFonts w:ascii="Arial" w:eastAsia="Arial" w:hAnsi="Arial" w:cs="Arial"/>
                <w:color w:val="FFFFFF"/>
                <w:sz w:val="20"/>
              </w:rPr>
            </w:pPr>
          </w:p>
          <w:p w14:paraId="177C8C0D" w14:textId="77777777" w:rsidR="00F60E5C" w:rsidRDefault="00F60E5C" w:rsidP="00A941DC">
            <w:pPr>
              <w:ind w:right="44"/>
              <w:jc w:val="center"/>
              <w:rPr>
                <w:rFonts w:ascii="Arial" w:eastAsia="Arial" w:hAnsi="Arial" w:cs="Arial"/>
                <w:color w:val="FFFFFF"/>
                <w:sz w:val="20"/>
              </w:rPr>
            </w:pPr>
          </w:p>
          <w:p w14:paraId="20158100" w14:textId="77777777" w:rsidR="00F60E5C" w:rsidRDefault="00F60E5C" w:rsidP="00A941DC">
            <w:pPr>
              <w:ind w:right="44"/>
              <w:jc w:val="center"/>
              <w:rPr>
                <w:rFonts w:ascii="Arial" w:eastAsia="Arial" w:hAnsi="Arial" w:cs="Arial"/>
                <w:color w:val="FFFFFF"/>
                <w:sz w:val="20"/>
              </w:rPr>
            </w:pPr>
          </w:p>
          <w:p w14:paraId="01DC3B20" w14:textId="77777777" w:rsidR="009B43A1" w:rsidRDefault="009B43A1" w:rsidP="00A941DC">
            <w:pPr>
              <w:ind w:right="44"/>
              <w:jc w:val="center"/>
              <w:rPr>
                <w:rFonts w:ascii="Arial" w:eastAsia="Arial" w:hAnsi="Arial" w:cs="Arial"/>
                <w:color w:val="FFFFFF"/>
                <w:sz w:val="20"/>
              </w:rPr>
            </w:pPr>
          </w:p>
          <w:p w14:paraId="78D4E435" w14:textId="77777777" w:rsidR="009B43A1" w:rsidRDefault="009B43A1" w:rsidP="00A941DC">
            <w:pPr>
              <w:ind w:right="44"/>
              <w:jc w:val="center"/>
              <w:rPr>
                <w:rFonts w:ascii="Arial" w:eastAsia="Arial" w:hAnsi="Arial" w:cs="Arial"/>
                <w:color w:val="FFFFFF"/>
                <w:sz w:val="20"/>
              </w:rPr>
            </w:pPr>
          </w:p>
          <w:p w14:paraId="1A43BE31" w14:textId="77777777" w:rsidR="009B43A1" w:rsidRDefault="009B43A1" w:rsidP="00A941DC">
            <w:pPr>
              <w:ind w:right="44"/>
              <w:jc w:val="center"/>
              <w:rPr>
                <w:rFonts w:ascii="Arial" w:eastAsia="Arial" w:hAnsi="Arial" w:cs="Arial"/>
                <w:color w:val="FFFFFF"/>
                <w:sz w:val="20"/>
              </w:rPr>
            </w:pPr>
          </w:p>
          <w:p w14:paraId="33E42ECD" w14:textId="77777777" w:rsidR="009B43A1" w:rsidRDefault="009B43A1" w:rsidP="00A941DC">
            <w:pPr>
              <w:ind w:right="44"/>
              <w:jc w:val="center"/>
              <w:rPr>
                <w:rFonts w:ascii="Arial" w:eastAsia="Arial" w:hAnsi="Arial" w:cs="Arial"/>
                <w:color w:val="FFFFFF"/>
                <w:sz w:val="20"/>
              </w:rPr>
            </w:pPr>
          </w:p>
          <w:p w14:paraId="53E42F82" w14:textId="77777777" w:rsidR="009B43A1" w:rsidRDefault="009B43A1" w:rsidP="00A941DC">
            <w:pPr>
              <w:ind w:right="44"/>
              <w:jc w:val="center"/>
              <w:rPr>
                <w:rFonts w:ascii="Arial" w:eastAsia="Arial" w:hAnsi="Arial" w:cs="Arial"/>
                <w:color w:val="FFFFFF"/>
                <w:sz w:val="20"/>
              </w:rPr>
            </w:pPr>
          </w:p>
          <w:p w14:paraId="73FF818A" w14:textId="77777777" w:rsidR="009B43A1" w:rsidRDefault="009B43A1" w:rsidP="00A941DC">
            <w:pPr>
              <w:ind w:right="44"/>
              <w:jc w:val="center"/>
              <w:rPr>
                <w:rFonts w:ascii="Arial" w:eastAsia="Arial" w:hAnsi="Arial" w:cs="Arial"/>
                <w:color w:val="FFFFFF"/>
                <w:sz w:val="20"/>
              </w:rPr>
            </w:pPr>
          </w:p>
          <w:p w14:paraId="2C1979E1" w14:textId="77777777" w:rsidR="009B43A1" w:rsidRDefault="009B43A1" w:rsidP="00A941DC">
            <w:pPr>
              <w:ind w:right="44"/>
              <w:jc w:val="center"/>
              <w:rPr>
                <w:rFonts w:ascii="Arial" w:eastAsia="Arial" w:hAnsi="Arial" w:cs="Arial"/>
                <w:color w:val="FFFFFF"/>
                <w:sz w:val="20"/>
              </w:rPr>
            </w:pPr>
          </w:p>
          <w:p w14:paraId="68657232" w14:textId="77777777" w:rsidR="009B43A1" w:rsidRDefault="009B43A1" w:rsidP="00A941DC">
            <w:pPr>
              <w:ind w:right="44"/>
              <w:jc w:val="center"/>
              <w:rPr>
                <w:rFonts w:ascii="Arial" w:eastAsia="Arial" w:hAnsi="Arial" w:cs="Arial"/>
                <w:color w:val="FFFFFF"/>
                <w:sz w:val="20"/>
              </w:rPr>
            </w:pPr>
          </w:p>
          <w:p w14:paraId="16DAD09E" w14:textId="77777777" w:rsidR="009B43A1" w:rsidRDefault="009B43A1" w:rsidP="00A941DC">
            <w:pPr>
              <w:ind w:right="44"/>
              <w:jc w:val="center"/>
              <w:rPr>
                <w:rFonts w:ascii="Arial" w:eastAsia="Arial" w:hAnsi="Arial" w:cs="Arial"/>
                <w:color w:val="FFFFFF"/>
                <w:sz w:val="20"/>
              </w:rPr>
            </w:pPr>
          </w:p>
          <w:p w14:paraId="6381F8D1" w14:textId="77777777" w:rsidR="009B43A1" w:rsidRDefault="009B43A1" w:rsidP="00A941DC">
            <w:pPr>
              <w:ind w:right="44"/>
              <w:jc w:val="center"/>
              <w:rPr>
                <w:rFonts w:ascii="Arial" w:eastAsia="Arial" w:hAnsi="Arial" w:cs="Arial"/>
                <w:color w:val="FFFFFF"/>
                <w:sz w:val="20"/>
              </w:rPr>
            </w:pPr>
          </w:p>
          <w:p w14:paraId="0C334557" w14:textId="77777777" w:rsidR="009B43A1" w:rsidRDefault="009B43A1" w:rsidP="00A941DC">
            <w:pPr>
              <w:ind w:right="44"/>
              <w:jc w:val="center"/>
              <w:rPr>
                <w:rFonts w:ascii="Arial" w:eastAsia="Arial" w:hAnsi="Arial" w:cs="Arial"/>
                <w:color w:val="FFFFFF"/>
                <w:sz w:val="20"/>
              </w:rPr>
            </w:pPr>
          </w:p>
          <w:p w14:paraId="5F4F8F56" w14:textId="77777777" w:rsidR="00D457B7" w:rsidRDefault="00D457B7" w:rsidP="00A941DC">
            <w:pPr>
              <w:ind w:right="44"/>
              <w:jc w:val="center"/>
              <w:rPr>
                <w:rFonts w:ascii="Arial" w:eastAsia="Arial" w:hAnsi="Arial" w:cs="Arial"/>
                <w:color w:val="FFFFFF"/>
                <w:sz w:val="20"/>
              </w:rPr>
            </w:pPr>
          </w:p>
          <w:p w14:paraId="0A3AB09C" w14:textId="77777777" w:rsidR="00D457B7" w:rsidRDefault="00D457B7" w:rsidP="00A941DC">
            <w:pPr>
              <w:ind w:right="44"/>
              <w:jc w:val="center"/>
              <w:rPr>
                <w:rFonts w:ascii="Arial" w:eastAsia="Arial" w:hAnsi="Arial" w:cs="Arial"/>
                <w:color w:val="FFFFFF"/>
                <w:sz w:val="20"/>
              </w:rPr>
            </w:pPr>
          </w:p>
          <w:p w14:paraId="08960666" w14:textId="77777777" w:rsidR="00D457B7" w:rsidRDefault="00D457B7" w:rsidP="00A941DC">
            <w:pPr>
              <w:ind w:right="44"/>
              <w:jc w:val="center"/>
              <w:rPr>
                <w:rFonts w:ascii="Arial" w:eastAsia="Arial" w:hAnsi="Arial" w:cs="Arial"/>
                <w:color w:val="FFFFFF"/>
                <w:sz w:val="20"/>
              </w:rPr>
            </w:pPr>
          </w:p>
          <w:p w14:paraId="7E803398" w14:textId="77777777" w:rsidR="00D457B7" w:rsidRDefault="00D457B7" w:rsidP="00A941DC">
            <w:pPr>
              <w:ind w:right="44"/>
              <w:jc w:val="center"/>
              <w:rPr>
                <w:rFonts w:ascii="Arial" w:eastAsia="Arial" w:hAnsi="Arial" w:cs="Arial"/>
                <w:color w:val="FFFFFF"/>
                <w:sz w:val="20"/>
              </w:rPr>
            </w:pPr>
          </w:p>
          <w:p w14:paraId="1748456F" w14:textId="77777777" w:rsidR="00D457B7" w:rsidRDefault="00D457B7" w:rsidP="00A941DC">
            <w:pPr>
              <w:ind w:right="44"/>
              <w:jc w:val="center"/>
              <w:rPr>
                <w:rFonts w:ascii="Arial" w:eastAsia="Arial" w:hAnsi="Arial" w:cs="Arial"/>
                <w:color w:val="FFFFFF"/>
                <w:sz w:val="20"/>
              </w:rPr>
            </w:pPr>
          </w:p>
          <w:p w14:paraId="4A9C6680" w14:textId="77777777" w:rsidR="00D457B7" w:rsidRDefault="00D457B7" w:rsidP="00A941DC">
            <w:pPr>
              <w:ind w:right="44"/>
              <w:jc w:val="center"/>
              <w:rPr>
                <w:rFonts w:ascii="Arial" w:eastAsia="Arial" w:hAnsi="Arial" w:cs="Arial"/>
                <w:color w:val="FFFFFF"/>
                <w:sz w:val="20"/>
              </w:rPr>
            </w:pPr>
          </w:p>
          <w:p w14:paraId="6D1518A9" w14:textId="77777777" w:rsidR="00D457B7" w:rsidRDefault="00D457B7" w:rsidP="00A941DC">
            <w:pPr>
              <w:ind w:right="44"/>
              <w:jc w:val="center"/>
              <w:rPr>
                <w:rFonts w:ascii="Arial" w:eastAsia="Arial" w:hAnsi="Arial" w:cs="Arial"/>
                <w:color w:val="FFFFFF"/>
                <w:sz w:val="20"/>
              </w:rPr>
            </w:pPr>
          </w:p>
          <w:p w14:paraId="5D5FF544" w14:textId="77777777" w:rsidR="00D457B7" w:rsidRDefault="00D457B7" w:rsidP="00A941DC">
            <w:pPr>
              <w:ind w:right="44"/>
              <w:jc w:val="center"/>
              <w:rPr>
                <w:rFonts w:ascii="Arial" w:eastAsia="Arial" w:hAnsi="Arial" w:cs="Arial"/>
                <w:color w:val="FFFFFF"/>
                <w:sz w:val="20"/>
              </w:rPr>
            </w:pPr>
          </w:p>
          <w:p w14:paraId="455124DE" w14:textId="77777777" w:rsidR="00D457B7" w:rsidRDefault="00D457B7" w:rsidP="00A941DC">
            <w:pPr>
              <w:ind w:right="44"/>
              <w:jc w:val="center"/>
              <w:rPr>
                <w:rFonts w:ascii="Arial" w:eastAsia="Arial" w:hAnsi="Arial" w:cs="Arial"/>
                <w:color w:val="FFFFFF"/>
                <w:sz w:val="20"/>
              </w:rPr>
            </w:pPr>
          </w:p>
          <w:p w14:paraId="55003974" w14:textId="77777777" w:rsidR="00D457B7" w:rsidRDefault="00D457B7" w:rsidP="00A941DC">
            <w:pPr>
              <w:ind w:right="44"/>
              <w:jc w:val="center"/>
              <w:rPr>
                <w:rFonts w:ascii="Arial" w:eastAsia="Arial" w:hAnsi="Arial" w:cs="Arial"/>
                <w:color w:val="FFFFFF"/>
                <w:sz w:val="20"/>
              </w:rPr>
            </w:pPr>
          </w:p>
          <w:p w14:paraId="04A90B0F" w14:textId="77777777" w:rsidR="00D457B7" w:rsidRDefault="00D457B7" w:rsidP="00A941DC">
            <w:pPr>
              <w:ind w:right="44"/>
              <w:jc w:val="center"/>
              <w:rPr>
                <w:rFonts w:ascii="Arial" w:eastAsia="Arial" w:hAnsi="Arial" w:cs="Arial"/>
                <w:color w:val="FFFFFF"/>
                <w:sz w:val="20"/>
              </w:rPr>
            </w:pPr>
          </w:p>
          <w:p w14:paraId="6419F1D9" w14:textId="77777777" w:rsidR="00D457B7" w:rsidRDefault="00D457B7" w:rsidP="00A941DC">
            <w:pPr>
              <w:ind w:right="44"/>
              <w:jc w:val="center"/>
              <w:rPr>
                <w:rFonts w:ascii="Arial" w:eastAsia="Arial" w:hAnsi="Arial" w:cs="Arial"/>
                <w:color w:val="FFFFFF"/>
                <w:sz w:val="20"/>
              </w:rPr>
            </w:pPr>
          </w:p>
          <w:p w14:paraId="526002E6" w14:textId="77777777" w:rsidR="00D457B7" w:rsidRDefault="00D457B7" w:rsidP="00A941DC">
            <w:pPr>
              <w:ind w:right="44"/>
              <w:jc w:val="center"/>
              <w:rPr>
                <w:rFonts w:ascii="Arial" w:eastAsia="Arial" w:hAnsi="Arial" w:cs="Arial"/>
                <w:color w:val="FFFFFF"/>
                <w:sz w:val="20"/>
              </w:rPr>
            </w:pPr>
          </w:p>
          <w:p w14:paraId="485C0F11" w14:textId="77777777" w:rsidR="00D457B7" w:rsidRDefault="00D457B7" w:rsidP="00A941DC">
            <w:pPr>
              <w:ind w:right="44"/>
              <w:jc w:val="center"/>
              <w:rPr>
                <w:rFonts w:ascii="Arial" w:eastAsia="Arial" w:hAnsi="Arial" w:cs="Arial"/>
                <w:color w:val="FFFFFF"/>
                <w:sz w:val="20"/>
              </w:rPr>
            </w:pPr>
          </w:p>
          <w:p w14:paraId="0EBACD08" w14:textId="77777777" w:rsidR="00D457B7" w:rsidRDefault="00D457B7" w:rsidP="00A941DC">
            <w:pPr>
              <w:ind w:right="44"/>
              <w:jc w:val="center"/>
              <w:rPr>
                <w:rFonts w:ascii="Arial" w:eastAsia="Arial" w:hAnsi="Arial" w:cs="Arial"/>
                <w:color w:val="FFFFFF"/>
                <w:sz w:val="20"/>
              </w:rPr>
            </w:pPr>
          </w:p>
          <w:p w14:paraId="2F5854D2" w14:textId="77777777" w:rsidR="00D457B7" w:rsidRDefault="00D457B7" w:rsidP="00A941DC">
            <w:pPr>
              <w:ind w:right="44"/>
              <w:jc w:val="center"/>
              <w:rPr>
                <w:rFonts w:ascii="Arial" w:eastAsia="Arial" w:hAnsi="Arial" w:cs="Arial"/>
                <w:color w:val="FFFFFF"/>
                <w:sz w:val="20"/>
              </w:rPr>
            </w:pPr>
          </w:p>
          <w:p w14:paraId="6ABAB682" w14:textId="77777777" w:rsidR="00D457B7" w:rsidRDefault="00D457B7" w:rsidP="00A941DC">
            <w:pPr>
              <w:ind w:right="44"/>
              <w:jc w:val="center"/>
              <w:rPr>
                <w:rFonts w:ascii="Arial" w:eastAsia="Arial" w:hAnsi="Arial" w:cs="Arial"/>
                <w:color w:val="FFFFFF"/>
                <w:sz w:val="20"/>
              </w:rPr>
            </w:pPr>
          </w:p>
          <w:p w14:paraId="17F8783D" w14:textId="77777777" w:rsidR="00D457B7" w:rsidRDefault="00D457B7" w:rsidP="00A941DC">
            <w:pPr>
              <w:ind w:right="44"/>
              <w:jc w:val="center"/>
              <w:rPr>
                <w:rFonts w:ascii="Arial" w:eastAsia="Arial" w:hAnsi="Arial" w:cs="Arial"/>
                <w:color w:val="FFFFFF"/>
                <w:sz w:val="20"/>
              </w:rPr>
            </w:pPr>
          </w:p>
          <w:p w14:paraId="32297BED" w14:textId="77777777" w:rsidR="00D457B7" w:rsidRDefault="00D457B7" w:rsidP="00A941DC">
            <w:pPr>
              <w:ind w:right="44"/>
              <w:jc w:val="center"/>
              <w:rPr>
                <w:rFonts w:ascii="Arial" w:eastAsia="Arial" w:hAnsi="Arial" w:cs="Arial"/>
                <w:color w:val="FFFFFF"/>
                <w:sz w:val="20"/>
              </w:rPr>
            </w:pPr>
          </w:p>
          <w:p w14:paraId="7C83FCAD" w14:textId="77777777" w:rsidR="00D457B7" w:rsidRDefault="00D457B7" w:rsidP="00A941DC">
            <w:pPr>
              <w:ind w:right="44"/>
              <w:jc w:val="center"/>
              <w:rPr>
                <w:rFonts w:ascii="Arial" w:eastAsia="Arial" w:hAnsi="Arial" w:cs="Arial"/>
                <w:color w:val="FFFFFF"/>
                <w:sz w:val="20"/>
              </w:rPr>
            </w:pPr>
          </w:p>
          <w:p w14:paraId="6E8160EC" w14:textId="77777777" w:rsidR="00D457B7" w:rsidRDefault="00D457B7" w:rsidP="00A941DC">
            <w:pPr>
              <w:ind w:right="44"/>
              <w:jc w:val="center"/>
              <w:rPr>
                <w:rFonts w:ascii="Arial" w:eastAsia="Arial" w:hAnsi="Arial" w:cs="Arial"/>
                <w:color w:val="FFFFFF"/>
                <w:sz w:val="20"/>
              </w:rPr>
            </w:pPr>
          </w:p>
          <w:p w14:paraId="7470231C" w14:textId="77777777" w:rsidR="00D457B7" w:rsidRDefault="00D457B7" w:rsidP="00A941DC">
            <w:pPr>
              <w:ind w:right="44"/>
              <w:jc w:val="center"/>
              <w:rPr>
                <w:rFonts w:ascii="Arial" w:eastAsia="Arial" w:hAnsi="Arial" w:cs="Arial"/>
                <w:color w:val="FFFFFF"/>
                <w:sz w:val="20"/>
              </w:rPr>
            </w:pPr>
          </w:p>
          <w:p w14:paraId="0CFFE03D" w14:textId="77777777" w:rsidR="00D457B7" w:rsidRDefault="00D457B7" w:rsidP="00A941DC">
            <w:pPr>
              <w:ind w:right="44"/>
              <w:jc w:val="center"/>
              <w:rPr>
                <w:rFonts w:ascii="Arial" w:eastAsia="Arial" w:hAnsi="Arial" w:cs="Arial"/>
                <w:color w:val="FFFFFF"/>
                <w:sz w:val="20"/>
              </w:rPr>
            </w:pPr>
          </w:p>
          <w:p w14:paraId="4F4A2966" w14:textId="77777777" w:rsidR="00D457B7" w:rsidRDefault="00D457B7" w:rsidP="00A941DC">
            <w:pPr>
              <w:ind w:right="44"/>
              <w:jc w:val="center"/>
              <w:rPr>
                <w:rFonts w:ascii="Arial" w:eastAsia="Arial" w:hAnsi="Arial" w:cs="Arial"/>
                <w:color w:val="FFFFFF"/>
                <w:sz w:val="20"/>
              </w:rPr>
            </w:pPr>
          </w:p>
          <w:p w14:paraId="6B231275" w14:textId="77777777" w:rsidR="00D457B7" w:rsidRDefault="00D457B7" w:rsidP="00A941DC">
            <w:pPr>
              <w:ind w:right="44"/>
              <w:jc w:val="center"/>
              <w:rPr>
                <w:rFonts w:ascii="Arial" w:eastAsia="Arial" w:hAnsi="Arial" w:cs="Arial"/>
                <w:color w:val="FFFFFF"/>
                <w:sz w:val="20"/>
              </w:rPr>
            </w:pPr>
          </w:p>
          <w:p w14:paraId="3B87FBA1" w14:textId="77777777" w:rsidR="00D457B7" w:rsidRDefault="00D457B7" w:rsidP="00A941DC">
            <w:pPr>
              <w:ind w:right="44"/>
              <w:jc w:val="center"/>
              <w:rPr>
                <w:rFonts w:ascii="Arial" w:eastAsia="Arial" w:hAnsi="Arial" w:cs="Arial"/>
                <w:color w:val="FFFFFF"/>
                <w:sz w:val="20"/>
              </w:rPr>
            </w:pPr>
          </w:p>
          <w:p w14:paraId="6ACD2355" w14:textId="77777777" w:rsidR="00D457B7" w:rsidRDefault="00D457B7" w:rsidP="00A941DC">
            <w:pPr>
              <w:ind w:right="44"/>
              <w:jc w:val="center"/>
              <w:rPr>
                <w:rFonts w:ascii="Arial" w:eastAsia="Arial" w:hAnsi="Arial" w:cs="Arial"/>
                <w:color w:val="FFFFFF"/>
                <w:sz w:val="20"/>
              </w:rPr>
            </w:pPr>
          </w:p>
          <w:p w14:paraId="5AD15788" w14:textId="77777777" w:rsidR="00D457B7" w:rsidRDefault="00D457B7" w:rsidP="00A941DC">
            <w:pPr>
              <w:ind w:right="44"/>
              <w:jc w:val="center"/>
              <w:rPr>
                <w:rFonts w:ascii="Arial" w:eastAsia="Arial" w:hAnsi="Arial" w:cs="Arial"/>
                <w:color w:val="FFFFFF"/>
                <w:sz w:val="20"/>
              </w:rPr>
            </w:pPr>
          </w:p>
          <w:p w14:paraId="2C17ECBA" w14:textId="77777777" w:rsidR="00D457B7" w:rsidRDefault="00D457B7" w:rsidP="00A941DC">
            <w:pPr>
              <w:ind w:right="44"/>
              <w:jc w:val="center"/>
              <w:rPr>
                <w:rFonts w:ascii="Arial" w:eastAsia="Arial" w:hAnsi="Arial" w:cs="Arial"/>
                <w:color w:val="FFFFFF"/>
                <w:sz w:val="20"/>
              </w:rPr>
            </w:pPr>
          </w:p>
          <w:p w14:paraId="2CE159C3" w14:textId="77777777" w:rsidR="00D457B7" w:rsidRDefault="00D457B7" w:rsidP="00A941DC">
            <w:pPr>
              <w:ind w:right="44"/>
              <w:jc w:val="center"/>
              <w:rPr>
                <w:rFonts w:ascii="Arial" w:eastAsia="Arial" w:hAnsi="Arial" w:cs="Arial"/>
                <w:color w:val="FFFFFF"/>
                <w:sz w:val="20"/>
              </w:rPr>
            </w:pPr>
          </w:p>
          <w:p w14:paraId="5C3D5E89" w14:textId="77777777" w:rsidR="00D457B7" w:rsidRDefault="00D457B7" w:rsidP="00A941DC">
            <w:pPr>
              <w:ind w:right="44"/>
              <w:jc w:val="center"/>
              <w:rPr>
                <w:rFonts w:ascii="Arial" w:eastAsia="Arial" w:hAnsi="Arial" w:cs="Arial"/>
                <w:color w:val="FFFFFF"/>
                <w:sz w:val="20"/>
              </w:rPr>
            </w:pPr>
          </w:p>
          <w:p w14:paraId="39609FA9" w14:textId="77777777" w:rsidR="00D457B7" w:rsidRDefault="00D457B7" w:rsidP="00A941DC">
            <w:pPr>
              <w:ind w:right="44"/>
              <w:jc w:val="center"/>
              <w:rPr>
                <w:rFonts w:ascii="Arial" w:eastAsia="Arial" w:hAnsi="Arial" w:cs="Arial"/>
                <w:color w:val="FFFFFF"/>
                <w:sz w:val="20"/>
              </w:rPr>
            </w:pPr>
          </w:p>
          <w:p w14:paraId="4AD9F3D4" w14:textId="77777777" w:rsidR="00D457B7" w:rsidRDefault="00D457B7" w:rsidP="00A941DC">
            <w:pPr>
              <w:ind w:right="44"/>
              <w:jc w:val="center"/>
              <w:rPr>
                <w:rFonts w:ascii="Arial" w:eastAsia="Arial" w:hAnsi="Arial" w:cs="Arial"/>
                <w:color w:val="FFFFFF"/>
                <w:sz w:val="20"/>
              </w:rPr>
            </w:pPr>
          </w:p>
          <w:p w14:paraId="266BF943" w14:textId="77777777" w:rsidR="00D457B7" w:rsidRDefault="00D457B7" w:rsidP="00A941DC">
            <w:pPr>
              <w:ind w:right="44"/>
              <w:jc w:val="center"/>
              <w:rPr>
                <w:rFonts w:ascii="Arial" w:eastAsia="Arial" w:hAnsi="Arial" w:cs="Arial"/>
                <w:color w:val="FFFFFF"/>
                <w:sz w:val="20"/>
              </w:rPr>
            </w:pPr>
          </w:p>
          <w:p w14:paraId="174652BD" w14:textId="77777777" w:rsidR="00D457B7" w:rsidRDefault="00D457B7" w:rsidP="00A941DC">
            <w:pPr>
              <w:ind w:right="44"/>
              <w:jc w:val="center"/>
              <w:rPr>
                <w:rFonts w:ascii="Arial" w:eastAsia="Arial" w:hAnsi="Arial" w:cs="Arial"/>
                <w:color w:val="FFFFFF"/>
                <w:sz w:val="20"/>
              </w:rPr>
            </w:pPr>
          </w:p>
          <w:p w14:paraId="7FE0D680" w14:textId="77777777" w:rsidR="00D457B7" w:rsidRDefault="00D457B7" w:rsidP="00A941DC">
            <w:pPr>
              <w:ind w:right="44"/>
              <w:jc w:val="center"/>
              <w:rPr>
                <w:rFonts w:ascii="Arial" w:eastAsia="Arial" w:hAnsi="Arial" w:cs="Arial"/>
                <w:color w:val="FFFFFF"/>
                <w:sz w:val="20"/>
              </w:rPr>
            </w:pPr>
          </w:p>
          <w:p w14:paraId="6F91F564" w14:textId="77777777" w:rsidR="00D457B7" w:rsidRDefault="00D457B7" w:rsidP="00A941DC">
            <w:pPr>
              <w:ind w:right="44"/>
              <w:jc w:val="center"/>
              <w:rPr>
                <w:rFonts w:ascii="Arial" w:eastAsia="Arial" w:hAnsi="Arial" w:cs="Arial"/>
                <w:color w:val="FFFFFF"/>
                <w:sz w:val="20"/>
              </w:rPr>
            </w:pPr>
          </w:p>
          <w:p w14:paraId="4D7FF823" w14:textId="77777777" w:rsidR="00D457B7" w:rsidRDefault="00D457B7" w:rsidP="00A941DC">
            <w:pPr>
              <w:ind w:right="44"/>
              <w:jc w:val="center"/>
              <w:rPr>
                <w:rFonts w:ascii="Arial" w:eastAsia="Arial" w:hAnsi="Arial" w:cs="Arial"/>
                <w:color w:val="FFFFFF"/>
                <w:sz w:val="20"/>
              </w:rPr>
            </w:pPr>
          </w:p>
          <w:p w14:paraId="415F2577" w14:textId="77777777" w:rsidR="00D457B7" w:rsidRDefault="00D457B7" w:rsidP="00A941DC">
            <w:pPr>
              <w:ind w:right="44"/>
              <w:jc w:val="center"/>
              <w:rPr>
                <w:rFonts w:ascii="Arial" w:eastAsia="Arial" w:hAnsi="Arial" w:cs="Arial"/>
                <w:color w:val="FFFFFF"/>
                <w:sz w:val="20"/>
              </w:rPr>
            </w:pPr>
          </w:p>
          <w:p w14:paraId="7A2D1C65" w14:textId="77777777" w:rsidR="00D457B7" w:rsidRDefault="00D457B7" w:rsidP="00A941DC">
            <w:pPr>
              <w:ind w:right="44"/>
              <w:jc w:val="center"/>
              <w:rPr>
                <w:rFonts w:ascii="Arial" w:eastAsia="Arial" w:hAnsi="Arial" w:cs="Arial"/>
                <w:color w:val="FFFFFF"/>
                <w:sz w:val="20"/>
              </w:rPr>
            </w:pPr>
          </w:p>
          <w:p w14:paraId="2FA74A8D" w14:textId="77777777" w:rsidR="00D457B7" w:rsidRDefault="00D457B7" w:rsidP="00A941DC">
            <w:pPr>
              <w:ind w:right="44"/>
              <w:jc w:val="center"/>
              <w:rPr>
                <w:rFonts w:ascii="Arial" w:eastAsia="Arial" w:hAnsi="Arial" w:cs="Arial"/>
                <w:color w:val="FFFFFF"/>
                <w:sz w:val="20"/>
              </w:rPr>
            </w:pPr>
          </w:p>
          <w:p w14:paraId="351AA70D" w14:textId="77777777" w:rsidR="00733BA5" w:rsidRDefault="00733BA5" w:rsidP="00A941DC">
            <w:pPr>
              <w:ind w:right="44"/>
              <w:jc w:val="center"/>
              <w:rPr>
                <w:rFonts w:ascii="Arial" w:eastAsia="Arial" w:hAnsi="Arial" w:cs="Arial"/>
                <w:color w:val="FFFFFF"/>
                <w:sz w:val="20"/>
              </w:rPr>
            </w:pPr>
          </w:p>
          <w:p w14:paraId="5A875C96" w14:textId="77777777" w:rsidR="00733BA5" w:rsidRDefault="00733BA5" w:rsidP="00A941DC">
            <w:pPr>
              <w:ind w:right="44"/>
              <w:jc w:val="center"/>
              <w:rPr>
                <w:rFonts w:ascii="Arial" w:eastAsia="Arial" w:hAnsi="Arial" w:cs="Arial"/>
                <w:color w:val="FFFFFF"/>
                <w:sz w:val="20"/>
              </w:rPr>
            </w:pPr>
          </w:p>
          <w:p w14:paraId="15F7CF8B" w14:textId="77777777" w:rsidR="00733BA5" w:rsidRDefault="00733BA5" w:rsidP="00A941DC">
            <w:pPr>
              <w:ind w:right="44"/>
              <w:jc w:val="center"/>
              <w:rPr>
                <w:rFonts w:ascii="Arial" w:eastAsia="Arial" w:hAnsi="Arial" w:cs="Arial"/>
                <w:color w:val="FFFFFF"/>
                <w:sz w:val="20"/>
              </w:rPr>
            </w:pPr>
          </w:p>
          <w:p w14:paraId="5EE1D44C" w14:textId="77777777" w:rsidR="00733BA5" w:rsidRDefault="00733BA5" w:rsidP="00A941DC">
            <w:pPr>
              <w:ind w:right="44"/>
              <w:jc w:val="center"/>
              <w:rPr>
                <w:rFonts w:ascii="Arial" w:eastAsia="Arial" w:hAnsi="Arial" w:cs="Arial"/>
                <w:color w:val="FFFFFF"/>
                <w:sz w:val="20"/>
              </w:rPr>
            </w:pPr>
          </w:p>
          <w:p w14:paraId="189A486B" w14:textId="77777777" w:rsidR="00733BA5" w:rsidRDefault="00733BA5" w:rsidP="00A941DC">
            <w:pPr>
              <w:ind w:right="44"/>
              <w:jc w:val="center"/>
              <w:rPr>
                <w:rFonts w:ascii="Arial" w:eastAsia="Arial" w:hAnsi="Arial" w:cs="Arial"/>
                <w:color w:val="FFFFFF"/>
                <w:sz w:val="20"/>
              </w:rPr>
            </w:pPr>
          </w:p>
          <w:p w14:paraId="71D8FE6B" w14:textId="77777777" w:rsidR="00733BA5" w:rsidRDefault="00733BA5" w:rsidP="00A941DC">
            <w:pPr>
              <w:ind w:right="44"/>
              <w:jc w:val="center"/>
              <w:rPr>
                <w:rFonts w:ascii="Arial" w:eastAsia="Arial" w:hAnsi="Arial" w:cs="Arial"/>
                <w:color w:val="FFFFFF"/>
                <w:sz w:val="20"/>
              </w:rPr>
            </w:pPr>
          </w:p>
          <w:p w14:paraId="2CA54F00" w14:textId="77777777" w:rsidR="00733BA5" w:rsidRDefault="00733BA5" w:rsidP="00A941DC">
            <w:pPr>
              <w:ind w:right="44"/>
              <w:jc w:val="center"/>
              <w:rPr>
                <w:rFonts w:ascii="Arial" w:eastAsia="Arial" w:hAnsi="Arial" w:cs="Arial"/>
                <w:color w:val="FFFFFF"/>
                <w:sz w:val="20"/>
              </w:rPr>
            </w:pPr>
          </w:p>
          <w:p w14:paraId="5CD47DDA" w14:textId="77777777" w:rsidR="00733BA5" w:rsidRDefault="00733BA5" w:rsidP="00A941DC">
            <w:pPr>
              <w:ind w:right="44"/>
              <w:jc w:val="center"/>
              <w:rPr>
                <w:rFonts w:ascii="Arial" w:eastAsia="Arial" w:hAnsi="Arial" w:cs="Arial"/>
                <w:color w:val="FFFFFF"/>
                <w:sz w:val="20"/>
              </w:rPr>
            </w:pPr>
          </w:p>
          <w:p w14:paraId="00AFC363" w14:textId="77777777" w:rsidR="00E45910" w:rsidRDefault="00E45910" w:rsidP="00A941DC">
            <w:pPr>
              <w:ind w:right="44"/>
              <w:jc w:val="center"/>
              <w:rPr>
                <w:rFonts w:ascii="Arial" w:eastAsia="Arial" w:hAnsi="Arial" w:cs="Arial"/>
                <w:color w:val="FFFFFF"/>
                <w:sz w:val="20"/>
              </w:rPr>
            </w:pPr>
          </w:p>
          <w:p w14:paraId="71E76E26" w14:textId="77777777" w:rsidR="00E45910" w:rsidRDefault="00E45910" w:rsidP="00A941DC">
            <w:pPr>
              <w:ind w:right="44"/>
              <w:jc w:val="center"/>
              <w:rPr>
                <w:rFonts w:ascii="Arial" w:eastAsia="Arial" w:hAnsi="Arial" w:cs="Arial"/>
                <w:color w:val="FFFFFF"/>
                <w:sz w:val="20"/>
              </w:rPr>
            </w:pPr>
          </w:p>
          <w:p w14:paraId="5679A90E" w14:textId="77777777" w:rsidR="00E45910" w:rsidRDefault="00E45910" w:rsidP="00A941DC">
            <w:pPr>
              <w:ind w:right="44"/>
              <w:jc w:val="center"/>
              <w:rPr>
                <w:rFonts w:ascii="Arial" w:eastAsia="Arial" w:hAnsi="Arial" w:cs="Arial"/>
                <w:color w:val="FFFFFF"/>
                <w:sz w:val="20"/>
              </w:rPr>
            </w:pPr>
          </w:p>
          <w:p w14:paraId="14577034" w14:textId="77777777" w:rsidR="00E45910" w:rsidRDefault="00E45910" w:rsidP="00A941DC">
            <w:pPr>
              <w:ind w:right="44"/>
              <w:jc w:val="center"/>
              <w:rPr>
                <w:rFonts w:ascii="Arial" w:eastAsia="Arial" w:hAnsi="Arial" w:cs="Arial"/>
                <w:color w:val="FFFFFF"/>
                <w:sz w:val="20"/>
              </w:rPr>
            </w:pPr>
          </w:p>
          <w:p w14:paraId="797846DD" w14:textId="77777777" w:rsidR="00E45910" w:rsidRDefault="00E45910" w:rsidP="00A941DC">
            <w:pPr>
              <w:ind w:right="44"/>
              <w:jc w:val="center"/>
              <w:rPr>
                <w:rFonts w:ascii="Arial" w:eastAsia="Arial" w:hAnsi="Arial" w:cs="Arial"/>
                <w:color w:val="FFFFFF"/>
                <w:sz w:val="20"/>
              </w:rPr>
            </w:pPr>
          </w:p>
          <w:p w14:paraId="321729B3" w14:textId="77777777" w:rsidR="00192018" w:rsidRDefault="00192018" w:rsidP="00A941DC">
            <w:pPr>
              <w:ind w:right="44"/>
              <w:jc w:val="center"/>
              <w:rPr>
                <w:rFonts w:ascii="Arial" w:eastAsia="Arial" w:hAnsi="Arial" w:cs="Arial"/>
                <w:color w:val="FFFFFF"/>
                <w:sz w:val="20"/>
              </w:rPr>
            </w:pPr>
          </w:p>
          <w:p w14:paraId="3DA78CD9" w14:textId="77777777" w:rsidR="00192018" w:rsidRDefault="00192018" w:rsidP="00A941DC">
            <w:pPr>
              <w:ind w:right="44"/>
              <w:jc w:val="center"/>
              <w:rPr>
                <w:rFonts w:ascii="Arial" w:eastAsia="Arial" w:hAnsi="Arial" w:cs="Arial"/>
                <w:color w:val="FFFFFF"/>
                <w:sz w:val="20"/>
              </w:rPr>
            </w:pPr>
          </w:p>
          <w:p w14:paraId="5FD32BFC" w14:textId="77777777" w:rsidR="00192018" w:rsidRDefault="00192018" w:rsidP="00A941DC">
            <w:pPr>
              <w:ind w:right="44"/>
              <w:jc w:val="center"/>
              <w:rPr>
                <w:rFonts w:ascii="Arial" w:eastAsia="Arial" w:hAnsi="Arial" w:cs="Arial"/>
                <w:color w:val="FFFFFF"/>
                <w:sz w:val="20"/>
              </w:rPr>
            </w:pPr>
          </w:p>
          <w:p w14:paraId="434B4381" w14:textId="77777777" w:rsidR="00192018" w:rsidRDefault="00192018" w:rsidP="00A941DC">
            <w:pPr>
              <w:ind w:right="44"/>
              <w:jc w:val="center"/>
              <w:rPr>
                <w:rFonts w:ascii="Arial" w:eastAsia="Arial" w:hAnsi="Arial" w:cs="Arial"/>
                <w:color w:val="FFFFFF"/>
                <w:sz w:val="20"/>
              </w:rPr>
            </w:pPr>
          </w:p>
          <w:p w14:paraId="3969875A" w14:textId="77777777" w:rsidR="00192018" w:rsidRDefault="00192018" w:rsidP="00A941DC">
            <w:pPr>
              <w:ind w:right="44"/>
              <w:jc w:val="center"/>
              <w:rPr>
                <w:rFonts w:ascii="Arial" w:eastAsia="Arial" w:hAnsi="Arial" w:cs="Arial"/>
                <w:color w:val="FFFFFF"/>
                <w:sz w:val="20"/>
              </w:rPr>
            </w:pPr>
          </w:p>
          <w:p w14:paraId="207A5938" w14:textId="77777777" w:rsidR="00192018" w:rsidRDefault="00192018" w:rsidP="00A941DC">
            <w:pPr>
              <w:ind w:right="44"/>
              <w:jc w:val="center"/>
              <w:rPr>
                <w:rFonts w:ascii="Arial" w:eastAsia="Arial" w:hAnsi="Arial" w:cs="Arial"/>
                <w:color w:val="FFFFFF"/>
                <w:sz w:val="20"/>
              </w:rPr>
            </w:pPr>
          </w:p>
          <w:p w14:paraId="10BD84CD" w14:textId="77777777" w:rsidR="00192018" w:rsidRDefault="00192018" w:rsidP="00A941DC">
            <w:pPr>
              <w:ind w:right="44"/>
              <w:jc w:val="center"/>
              <w:rPr>
                <w:rFonts w:ascii="Arial" w:eastAsia="Arial" w:hAnsi="Arial" w:cs="Arial"/>
                <w:color w:val="FFFFFF"/>
                <w:sz w:val="20"/>
              </w:rPr>
            </w:pPr>
          </w:p>
          <w:p w14:paraId="519C5C93" w14:textId="77777777" w:rsidR="00192018" w:rsidRDefault="00192018" w:rsidP="00A941DC">
            <w:pPr>
              <w:ind w:right="44"/>
              <w:jc w:val="center"/>
              <w:rPr>
                <w:rFonts w:ascii="Arial" w:eastAsia="Arial" w:hAnsi="Arial" w:cs="Arial"/>
                <w:color w:val="FFFFFF"/>
                <w:sz w:val="20"/>
              </w:rPr>
            </w:pPr>
          </w:p>
          <w:p w14:paraId="769864C4" w14:textId="77777777" w:rsidR="00192018" w:rsidRDefault="00192018" w:rsidP="00A941DC">
            <w:pPr>
              <w:ind w:right="44"/>
              <w:jc w:val="center"/>
              <w:rPr>
                <w:rFonts w:ascii="Arial" w:eastAsia="Arial" w:hAnsi="Arial" w:cs="Arial"/>
                <w:color w:val="FFFFFF"/>
                <w:sz w:val="20"/>
              </w:rPr>
            </w:pPr>
          </w:p>
          <w:p w14:paraId="4F5EAC96" w14:textId="77777777" w:rsidR="00192018" w:rsidRDefault="00192018" w:rsidP="00A941DC">
            <w:pPr>
              <w:ind w:right="44"/>
              <w:jc w:val="center"/>
              <w:rPr>
                <w:rFonts w:ascii="Arial" w:eastAsia="Arial" w:hAnsi="Arial" w:cs="Arial"/>
                <w:color w:val="FFFFFF"/>
                <w:sz w:val="20"/>
              </w:rPr>
            </w:pPr>
          </w:p>
          <w:p w14:paraId="7E0FDA38" w14:textId="77777777" w:rsidR="00192018" w:rsidRDefault="00192018" w:rsidP="00A941DC">
            <w:pPr>
              <w:ind w:right="44"/>
              <w:jc w:val="center"/>
              <w:rPr>
                <w:rFonts w:ascii="Arial" w:eastAsia="Arial" w:hAnsi="Arial" w:cs="Arial"/>
                <w:color w:val="FFFFFF"/>
                <w:sz w:val="20"/>
              </w:rPr>
            </w:pPr>
          </w:p>
          <w:p w14:paraId="41338D7B" w14:textId="77777777" w:rsidR="00192018" w:rsidRDefault="00192018" w:rsidP="00A941DC">
            <w:pPr>
              <w:ind w:right="44"/>
              <w:jc w:val="center"/>
              <w:rPr>
                <w:rFonts w:ascii="Arial" w:eastAsia="Arial" w:hAnsi="Arial" w:cs="Arial"/>
                <w:color w:val="FFFFFF"/>
                <w:sz w:val="20"/>
              </w:rPr>
            </w:pPr>
          </w:p>
          <w:p w14:paraId="71C77A54" w14:textId="77777777" w:rsidR="00192018" w:rsidRDefault="00192018" w:rsidP="00A941DC">
            <w:pPr>
              <w:ind w:right="44"/>
              <w:jc w:val="center"/>
              <w:rPr>
                <w:rFonts w:ascii="Arial" w:eastAsia="Arial" w:hAnsi="Arial" w:cs="Arial"/>
                <w:color w:val="FFFFFF"/>
                <w:sz w:val="20"/>
              </w:rPr>
            </w:pPr>
          </w:p>
          <w:p w14:paraId="0CACCFC5" w14:textId="77777777" w:rsidR="00192018" w:rsidRDefault="00192018" w:rsidP="00A941DC">
            <w:pPr>
              <w:ind w:right="44"/>
              <w:jc w:val="center"/>
              <w:rPr>
                <w:rFonts w:ascii="Arial" w:eastAsia="Arial" w:hAnsi="Arial" w:cs="Arial"/>
                <w:color w:val="FFFFFF"/>
                <w:sz w:val="20"/>
              </w:rPr>
            </w:pPr>
          </w:p>
          <w:p w14:paraId="5CAB77BB" w14:textId="77777777" w:rsidR="00192018" w:rsidRDefault="00192018" w:rsidP="00A941DC">
            <w:pPr>
              <w:ind w:right="44"/>
              <w:jc w:val="center"/>
              <w:rPr>
                <w:rFonts w:ascii="Arial" w:eastAsia="Arial" w:hAnsi="Arial" w:cs="Arial"/>
                <w:color w:val="FFFFFF"/>
                <w:sz w:val="20"/>
              </w:rPr>
            </w:pPr>
          </w:p>
          <w:p w14:paraId="391D1F7E" w14:textId="77777777" w:rsidR="00192018" w:rsidRDefault="00192018" w:rsidP="00A941DC">
            <w:pPr>
              <w:ind w:right="44"/>
              <w:jc w:val="center"/>
              <w:rPr>
                <w:rFonts w:ascii="Arial" w:eastAsia="Arial" w:hAnsi="Arial" w:cs="Arial"/>
                <w:color w:val="FFFFFF"/>
                <w:sz w:val="20"/>
              </w:rPr>
            </w:pPr>
          </w:p>
          <w:p w14:paraId="2D4E0775" w14:textId="77777777" w:rsidR="00192018" w:rsidRDefault="00192018" w:rsidP="00A941DC">
            <w:pPr>
              <w:ind w:right="44"/>
              <w:jc w:val="center"/>
              <w:rPr>
                <w:rFonts w:ascii="Arial" w:eastAsia="Arial" w:hAnsi="Arial" w:cs="Arial"/>
                <w:color w:val="FFFFFF"/>
                <w:sz w:val="20"/>
              </w:rPr>
            </w:pPr>
          </w:p>
          <w:p w14:paraId="2580CF73" w14:textId="77777777" w:rsidR="00192018" w:rsidRDefault="00192018" w:rsidP="00A941DC">
            <w:pPr>
              <w:ind w:right="44"/>
              <w:jc w:val="center"/>
              <w:rPr>
                <w:rFonts w:ascii="Arial" w:eastAsia="Arial" w:hAnsi="Arial" w:cs="Arial"/>
                <w:color w:val="FFFFFF"/>
                <w:sz w:val="20"/>
              </w:rPr>
            </w:pPr>
          </w:p>
          <w:p w14:paraId="59A32E3E" w14:textId="77777777" w:rsidR="00192018" w:rsidRDefault="00192018" w:rsidP="00A941DC">
            <w:pPr>
              <w:ind w:right="44"/>
              <w:jc w:val="center"/>
              <w:rPr>
                <w:rFonts w:ascii="Arial" w:eastAsia="Arial" w:hAnsi="Arial" w:cs="Arial"/>
                <w:color w:val="FFFFFF"/>
                <w:sz w:val="20"/>
              </w:rPr>
            </w:pPr>
          </w:p>
          <w:p w14:paraId="2216B256" w14:textId="77777777" w:rsidR="00523D66" w:rsidRDefault="00523D66" w:rsidP="00192018">
            <w:pPr>
              <w:ind w:right="44"/>
              <w:rPr>
                <w:rFonts w:ascii="Arial" w:eastAsia="Arial" w:hAnsi="Arial" w:cs="Arial"/>
                <w:color w:val="FFFFFF"/>
                <w:sz w:val="20"/>
              </w:rPr>
            </w:pPr>
          </w:p>
          <w:p w14:paraId="5BC45CBD" w14:textId="77777777" w:rsidR="00523D66" w:rsidRDefault="00523D66" w:rsidP="00192018">
            <w:pPr>
              <w:ind w:right="44"/>
              <w:rPr>
                <w:rFonts w:ascii="Arial" w:eastAsia="Arial" w:hAnsi="Arial" w:cs="Arial"/>
                <w:color w:val="FFFFFF"/>
                <w:sz w:val="20"/>
              </w:rPr>
            </w:pPr>
          </w:p>
          <w:p w14:paraId="1726B427" w14:textId="77777777" w:rsidR="00523D66" w:rsidRDefault="00523D66" w:rsidP="00192018">
            <w:pPr>
              <w:ind w:right="44"/>
              <w:rPr>
                <w:rFonts w:ascii="Arial" w:eastAsia="Arial" w:hAnsi="Arial" w:cs="Arial"/>
                <w:color w:val="FFFFFF"/>
                <w:sz w:val="20"/>
              </w:rPr>
            </w:pPr>
          </w:p>
          <w:p w14:paraId="101D0820" w14:textId="77777777" w:rsidR="00A941DC" w:rsidRDefault="00A941DC" w:rsidP="00192018">
            <w:pPr>
              <w:ind w:right="44"/>
            </w:pPr>
            <w:r>
              <w:rPr>
                <w:rFonts w:ascii="Arial" w:eastAsia="Arial" w:hAnsi="Arial" w:cs="Arial"/>
                <w:color w:val="FFFFFF"/>
                <w:sz w:val="20"/>
              </w:rPr>
              <w:lastRenderedPageBreak/>
              <w:t xml:space="preserve">3 </w:t>
            </w:r>
          </w:p>
        </w:tc>
        <w:tc>
          <w:tcPr>
            <w:tcW w:w="2756" w:type="dxa"/>
            <w:tcBorders>
              <w:top w:val="single" w:sz="4" w:space="0" w:color="000000"/>
              <w:left w:val="single" w:sz="4" w:space="0" w:color="000000"/>
              <w:bottom w:val="single" w:sz="4" w:space="0" w:color="000000"/>
              <w:right w:val="single" w:sz="4" w:space="0" w:color="000000"/>
            </w:tcBorders>
            <w:vAlign w:val="center"/>
          </w:tcPr>
          <w:p w14:paraId="44CD78EF" w14:textId="77777777" w:rsidR="00A941DC" w:rsidRDefault="00A941DC" w:rsidP="00A941DC">
            <w:pPr>
              <w:ind w:left="2"/>
              <w:rPr>
                <w:rFonts w:ascii="Arial" w:eastAsia="Arial" w:hAnsi="Arial" w:cs="Arial"/>
                <w:sz w:val="20"/>
              </w:rPr>
            </w:pPr>
          </w:p>
          <w:p w14:paraId="19A54357" w14:textId="77777777" w:rsidR="00A941DC" w:rsidRDefault="00A941DC" w:rsidP="00A941DC">
            <w:pPr>
              <w:ind w:left="2"/>
              <w:rPr>
                <w:rFonts w:ascii="Arial" w:eastAsia="Arial" w:hAnsi="Arial" w:cs="Arial"/>
                <w:sz w:val="20"/>
              </w:rPr>
            </w:pPr>
          </w:p>
          <w:p w14:paraId="74152443" w14:textId="77777777" w:rsidR="00A941DC" w:rsidRDefault="00A941DC" w:rsidP="00A941DC">
            <w:pPr>
              <w:ind w:left="2"/>
              <w:rPr>
                <w:rFonts w:ascii="Arial" w:eastAsia="Arial" w:hAnsi="Arial" w:cs="Arial"/>
                <w:sz w:val="20"/>
              </w:rPr>
            </w:pPr>
          </w:p>
          <w:p w14:paraId="6A1D1F5D" w14:textId="77777777" w:rsidR="00A941DC" w:rsidRDefault="00A941DC" w:rsidP="00A941DC">
            <w:pPr>
              <w:ind w:left="2"/>
              <w:rPr>
                <w:rFonts w:ascii="Arial" w:eastAsia="Arial" w:hAnsi="Arial" w:cs="Arial"/>
                <w:sz w:val="20"/>
              </w:rPr>
            </w:pPr>
          </w:p>
          <w:p w14:paraId="7A492AE4" w14:textId="77777777" w:rsidR="00A941DC" w:rsidRDefault="00A941DC" w:rsidP="00A941DC">
            <w:pPr>
              <w:ind w:left="2"/>
              <w:rPr>
                <w:rFonts w:ascii="Arial" w:eastAsia="Arial" w:hAnsi="Arial" w:cs="Arial"/>
                <w:sz w:val="20"/>
              </w:rPr>
            </w:pPr>
          </w:p>
          <w:p w14:paraId="63FF738C" w14:textId="77777777" w:rsidR="00A941DC" w:rsidRDefault="00A941DC" w:rsidP="00A941DC">
            <w:pPr>
              <w:ind w:left="2"/>
              <w:rPr>
                <w:rFonts w:ascii="Arial" w:eastAsia="Arial" w:hAnsi="Arial" w:cs="Arial"/>
                <w:sz w:val="20"/>
              </w:rPr>
            </w:pPr>
          </w:p>
          <w:p w14:paraId="5A00B27A" w14:textId="77777777" w:rsidR="00A941DC" w:rsidRDefault="00A941DC" w:rsidP="00A941DC">
            <w:pPr>
              <w:ind w:left="2"/>
              <w:rPr>
                <w:rFonts w:ascii="Arial" w:eastAsia="Arial" w:hAnsi="Arial" w:cs="Arial"/>
                <w:sz w:val="20"/>
              </w:rPr>
            </w:pPr>
          </w:p>
          <w:p w14:paraId="67CBCC62" w14:textId="77777777" w:rsidR="00A941DC" w:rsidRDefault="00A941DC" w:rsidP="00A941DC">
            <w:pPr>
              <w:ind w:left="2"/>
              <w:rPr>
                <w:rFonts w:ascii="Arial" w:eastAsia="Arial" w:hAnsi="Arial" w:cs="Arial"/>
                <w:sz w:val="20"/>
              </w:rPr>
            </w:pPr>
          </w:p>
          <w:p w14:paraId="106CB22E" w14:textId="77777777" w:rsidR="00A941DC" w:rsidRDefault="00A941DC" w:rsidP="00A941DC">
            <w:pPr>
              <w:ind w:left="2"/>
              <w:rPr>
                <w:rFonts w:ascii="Arial" w:eastAsia="Arial" w:hAnsi="Arial" w:cs="Arial"/>
                <w:sz w:val="20"/>
              </w:rPr>
            </w:pPr>
          </w:p>
          <w:p w14:paraId="34FC5BBD" w14:textId="77777777" w:rsidR="00A941DC" w:rsidRDefault="00A941DC" w:rsidP="00A941DC">
            <w:pPr>
              <w:ind w:left="2"/>
              <w:rPr>
                <w:rFonts w:ascii="Arial" w:eastAsia="Arial" w:hAnsi="Arial" w:cs="Arial"/>
                <w:sz w:val="20"/>
              </w:rPr>
            </w:pPr>
          </w:p>
          <w:p w14:paraId="50583102" w14:textId="77777777" w:rsidR="00A941DC" w:rsidRDefault="00A941DC" w:rsidP="00A941DC">
            <w:pPr>
              <w:ind w:left="2"/>
              <w:rPr>
                <w:rFonts w:ascii="Arial" w:eastAsia="Arial" w:hAnsi="Arial" w:cs="Arial"/>
                <w:sz w:val="20"/>
              </w:rPr>
            </w:pPr>
          </w:p>
          <w:p w14:paraId="625D0147" w14:textId="77777777" w:rsidR="00A941DC" w:rsidRDefault="00A941DC" w:rsidP="00A941DC">
            <w:pPr>
              <w:ind w:left="2"/>
              <w:rPr>
                <w:rFonts w:ascii="Arial" w:eastAsia="Arial" w:hAnsi="Arial" w:cs="Arial"/>
                <w:sz w:val="20"/>
              </w:rPr>
            </w:pPr>
          </w:p>
          <w:p w14:paraId="2506DBAF" w14:textId="77777777" w:rsidR="00A941DC" w:rsidRDefault="00A941DC" w:rsidP="00A941DC">
            <w:pPr>
              <w:ind w:left="2"/>
              <w:rPr>
                <w:rFonts w:ascii="Arial" w:eastAsia="Arial" w:hAnsi="Arial" w:cs="Arial"/>
                <w:sz w:val="20"/>
              </w:rPr>
            </w:pPr>
          </w:p>
          <w:p w14:paraId="132688B7" w14:textId="77777777" w:rsidR="00A941DC" w:rsidRDefault="00A941DC" w:rsidP="00A941DC">
            <w:pPr>
              <w:ind w:left="2"/>
              <w:rPr>
                <w:rFonts w:ascii="Arial" w:eastAsia="Arial" w:hAnsi="Arial" w:cs="Arial"/>
                <w:sz w:val="20"/>
              </w:rPr>
            </w:pPr>
          </w:p>
          <w:p w14:paraId="48579A8A" w14:textId="77777777" w:rsidR="00A941DC" w:rsidRDefault="00A941DC" w:rsidP="00A941DC">
            <w:pPr>
              <w:ind w:left="2"/>
              <w:rPr>
                <w:rFonts w:ascii="Arial" w:eastAsia="Arial" w:hAnsi="Arial" w:cs="Arial"/>
                <w:sz w:val="20"/>
              </w:rPr>
            </w:pPr>
          </w:p>
          <w:p w14:paraId="63D0739A" w14:textId="77777777" w:rsidR="00A941DC" w:rsidRDefault="00A941DC" w:rsidP="00A941DC">
            <w:pPr>
              <w:ind w:left="2"/>
              <w:rPr>
                <w:rFonts w:ascii="Arial" w:eastAsia="Arial" w:hAnsi="Arial" w:cs="Arial"/>
                <w:sz w:val="20"/>
              </w:rPr>
            </w:pPr>
          </w:p>
          <w:p w14:paraId="4EEFC21F" w14:textId="77777777" w:rsidR="00A941DC" w:rsidRDefault="00A941DC" w:rsidP="00A941DC">
            <w:pPr>
              <w:ind w:left="2"/>
              <w:rPr>
                <w:rFonts w:ascii="Arial" w:eastAsia="Arial" w:hAnsi="Arial" w:cs="Arial"/>
                <w:sz w:val="20"/>
              </w:rPr>
            </w:pPr>
          </w:p>
          <w:p w14:paraId="5EF6FDAB" w14:textId="77777777" w:rsidR="00A941DC" w:rsidRDefault="00A941DC" w:rsidP="00A941DC">
            <w:pPr>
              <w:ind w:left="2"/>
              <w:rPr>
                <w:rFonts w:ascii="Arial" w:eastAsia="Arial" w:hAnsi="Arial" w:cs="Arial"/>
                <w:sz w:val="20"/>
              </w:rPr>
            </w:pPr>
          </w:p>
          <w:p w14:paraId="446E843A" w14:textId="77777777" w:rsidR="00A941DC" w:rsidRDefault="00A941DC" w:rsidP="00A941DC">
            <w:pPr>
              <w:ind w:left="2"/>
              <w:rPr>
                <w:rFonts w:ascii="Arial" w:eastAsia="Arial" w:hAnsi="Arial" w:cs="Arial"/>
                <w:sz w:val="20"/>
              </w:rPr>
            </w:pPr>
          </w:p>
          <w:p w14:paraId="5ED38F9E" w14:textId="77777777" w:rsidR="00A941DC" w:rsidRDefault="00A941DC" w:rsidP="00A941DC">
            <w:pPr>
              <w:ind w:left="2"/>
              <w:rPr>
                <w:rFonts w:ascii="Arial" w:eastAsia="Arial" w:hAnsi="Arial" w:cs="Arial"/>
                <w:sz w:val="20"/>
              </w:rPr>
            </w:pPr>
          </w:p>
          <w:p w14:paraId="75398579" w14:textId="77777777" w:rsidR="00A941DC" w:rsidRDefault="00A941DC" w:rsidP="00A941DC">
            <w:pPr>
              <w:ind w:left="2"/>
              <w:rPr>
                <w:rFonts w:ascii="Arial" w:eastAsia="Arial" w:hAnsi="Arial" w:cs="Arial"/>
                <w:sz w:val="20"/>
              </w:rPr>
            </w:pPr>
          </w:p>
          <w:p w14:paraId="3AC2746F" w14:textId="77777777" w:rsidR="00A941DC" w:rsidRDefault="00A941DC" w:rsidP="00A941DC">
            <w:pPr>
              <w:ind w:left="2"/>
              <w:rPr>
                <w:rFonts w:ascii="Arial" w:eastAsia="Arial" w:hAnsi="Arial" w:cs="Arial"/>
                <w:sz w:val="20"/>
              </w:rPr>
            </w:pPr>
          </w:p>
          <w:p w14:paraId="50F99B5E" w14:textId="77777777" w:rsidR="00A941DC" w:rsidRDefault="00A941DC" w:rsidP="00A941DC">
            <w:pPr>
              <w:ind w:left="2"/>
              <w:rPr>
                <w:rFonts w:ascii="Arial" w:eastAsia="Arial" w:hAnsi="Arial" w:cs="Arial"/>
                <w:sz w:val="20"/>
              </w:rPr>
            </w:pPr>
          </w:p>
          <w:p w14:paraId="12CA4536" w14:textId="77777777" w:rsidR="00A941DC" w:rsidRDefault="00A941DC" w:rsidP="00A941DC">
            <w:pPr>
              <w:ind w:left="2"/>
              <w:rPr>
                <w:rFonts w:ascii="Arial" w:eastAsia="Arial" w:hAnsi="Arial" w:cs="Arial"/>
                <w:sz w:val="20"/>
              </w:rPr>
            </w:pPr>
          </w:p>
          <w:p w14:paraId="74CDD6D8" w14:textId="77777777" w:rsidR="00A941DC" w:rsidRDefault="00A941DC" w:rsidP="00A941DC">
            <w:pPr>
              <w:ind w:left="2"/>
              <w:rPr>
                <w:rFonts w:ascii="Arial" w:eastAsia="Arial" w:hAnsi="Arial" w:cs="Arial"/>
                <w:sz w:val="20"/>
              </w:rPr>
            </w:pPr>
          </w:p>
          <w:p w14:paraId="17B81F72" w14:textId="77777777" w:rsidR="00A941DC" w:rsidRDefault="00A941DC" w:rsidP="00A941DC">
            <w:pPr>
              <w:ind w:left="2"/>
              <w:rPr>
                <w:rFonts w:ascii="Arial" w:eastAsia="Arial" w:hAnsi="Arial" w:cs="Arial"/>
                <w:sz w:val="20"/>
              </w:rPr>
            </w:pPr>
          </w:p>
          <w:p w14:paraId="0D9B1F60" w14:textId="77777777" w:rsidR="00A941DC" w:rsidRDefault="00A941DC" w:rsidP="00A941DC">
            <w:pPr>
              <w:ind w:left="2"/>
              <w:rPr>
                <w:rFonts w:ascii="Arial" w:eastAsia="Arial" w:hAnsi="Arial" w:cs="Arial"/>
                <w:sz w:val="20"/>
              </w:rPr>
            </w:pPr>
          </w:p>
          <w:p w14:paraId="130F59E1" w14:textId="77777777" w:rsidR="00A941DC" w:rsidRDefault="00A941DC" w:rsidP="00A941DC">
            <w:pPr>
              <w:ind w:left="2"/>
              <w:rPr>
                <w:rFonts w:ascii="Arial" w:eastAsia="Arial" w:hAnsi="Arial" w:cs="Arial"/>
                <w:sz w:val="20"/>
              </w:rPr>
            </w:pPr>
          </w:p>
          <w:p w14:paraId="4EF7C276" w14:textId="77777777" w:rsidR="00A941DC" w:rsidRDefault="00A941DC" w:rsidP="00A941DC">
            <w:pPr>
              <w:ind w:left="2"/>
              <w:rPr>
                <w:rFonts w:ascii="Arial" w:eastAsia="Arial" w:hAnsi="Arial" w:cs="Arial"/>
                <w:sz w:val="20"/>
              </w:rPr>
            </w:pPr>
          </w:p>
          <w:p w14:paraId="11EC0BC7" w14:textId="77777777" w:rsidR="00A941DC" w:rsidRDefault="00A941DC" w:rsidP="00A941DC">
            <w:pPr>
              <w:ind w:left="2"/>
              <w:rPr>
                <w:rFonts w:ascii="Arial" w:eastAsia="Arial" w:hAnsi="Arial" w:cs="Arial"/>
                <w:sz w:val="20"/>
              </w:rPr>
            </w:pPr>
          </w:p>
          <w:p w14:paraId="278C7BC7" w14:textId="77777777" w:rsidR="00A941DC" w:rsidRDefault="00A941DC" w:rsidP="00A941DC">
            <w:pPr>
              <w:ind w:left="2"/>
              <w:rPr>
                <w:rFonts w:ascii="Arial" w:eastAsia="Arial" w:hAnsi="Arial" w:cs="Arial"/>
                <w:sz w:val="20"/>
              </w:rPr>
            </w:pPr>
          </w:p>
          <w:p w14:paraId="53755AC2" w14:textId="77777777" w:rsidR="00A941DC" w:rsidRDefault="00A941DC" w:rsidP="00A941DC">
            <w:pPr>
              <w:ind w:left="2"/>
              <w:rPr>
                <w:rFonts w:ascii="Arial" w:eastAsia="Arial" w:hAnsi="Arial" w:cs="Arial"/>
                <w:sz w:val="20"/>
              </w:rPr>
            </w:pPr>
          </w:p>
          <w:p w14:paraId="582799AB" w14:textId="77777777" w:rsidR="00A941DC" w:rsidRDefault="00A941DC" w:rsidP="00A941DC">
            <w:pPr>
              <w:ind w:left="2"/>
              <w:rPr>
                <w:rFonts w:ascii="Arial" w:eastAsia="Arial" w:hAnsi="Arial" w:cs="Arial"/>
                <w:sz w:val="20"/>
              </w:rPr>
            </w:pPr>
          </w:p>
          <w:p w14:paraId="023F231F" w14:textId="77777777" w:rsidR="00A941DC" w:rsidRDefault="00A941DC" w:rsidP="00A941DC">
            <w:pPr>
              <w:ind w:left="2"/>
              <w:rPr>
                <w:rFonts w:ascii="Arial" w:eastAsia="Arial" w:hAnsi="Arial" w:cs="Arial"/>
                <w:sz w:val="20"/>
              </w:rPr>
            </w:pPr>
          </w:p>
          <w:p w14:paraId="4B330240" w14:textId="77777777" w:rsidR="00A941DC" w:rsidRDefault="00A941DC" w:rsidP="00A941DC">
            <w:pPr>
              <w:ind w:left="2"/>
              <w:rPr>
                <w:rFonts w:ascii="Arial" w:eastAsia="Arial" w:hAnsi="Arial" w:cs="Arial"/>
                <w:sz w:val="20"/>
              </w:rPr>
            </w:pPr>
          </w:p>
          <w:p w14:paraId="7EEA2E9C" w14:textId="77777777" w:rsidR="00A941DC" w:rsidRDefault="00A941DC" w:rsidP="00A941DC">
            <w:pPr>
              <w:ind w:left="2"/>
              <w:rPr>
                <w:rFonts w:ascii="Arial" w:eastAsia="Arial" w:hAnsi="Arial" w:cs="Arial"/>
                <w:sz w:val="20"/>
              </w:rPr>
            </w:pPr>
          </w:p>
          <w:p w14:paraId="790B13F3" w14:textId="77777777" w:rsidR="00A941DC" w:rsidRDefault="00A941DC" w:rsidP="00A941DC">
            <w:pPr>
              <w:ind w:left="2"/>
              <w:rPr>
                <w:rFonts w:ascii="Arial" w:eastAsia="Arial" w:hAnsi="Arial" w:cs="Arial"/>
                <w:sz w:val="20"/>
              </w:rPr>
            </w:pPr>
          </w:p>
          <w:p w14:paraId="39094617" w14:textId="77777777" w:rsidR="00A941DC" w:rsidRDefault="00A941DC" w:rsidP="00A941DC">
            <w:pPr>
              <w:ind w:left="2"/>
              <w:rPr>
                <w:rFonts w:ascii="Arial" w:eastAsia="Arial" w:hAnsi="Arial" w:cs="Arial"/>
                <w:sz w:val="20"/>
              </w:rPr>
            </w:pPr>
          </w:p>
          <w:p w14:paraId="33D2C117" w14:textId="77777777" w:rsidR="00A941DC" w:rsidRDefault="00A941DC" w:rsidP="00A941DC">
            <w:pPr>
              <w:ind w:left="2"/>
              <w:rPr>
                <w:rFonts w:ascii="Arial" w:eastAsia="Arial" w:hAnsi="Arial" w:cs="Arial"/>
                <w:sz w:val="20"/>
              </w:rPr>
            </w:pPr>
          </w:p>
          <w:p w14:paraId="374655F0" w14:textId="77777777" w:rsidR="00A941DC" w:rsidRDefault="00A941DC" w:rsidP="00A941DC">
            <w:pPr>
              <w:ind w:left="2"/>
              <w:rPr>
                <w:rFonts w:ascii="Arial" w:eastAsia="Arial" w:hAnsi="Arial" w:cs="Arial"/>
                <w:sz w:val="20"/>
              </w:rPr>
            </w:pPr>
          </w:p>
          <w:p w14:paraId="205BB613" w14:textId="77777777" w:rsidR="00A941DC" w:rsidRDefault="00A941DC" w:rsidP="00A941DC">
            <w:pPr>
              <w:ind w:left="2"/>
              <w:rPr>
                <w:rFonts w:ascii="Arial" w:eastAsia="Arial" w:hAnsi="Arial" w:cs="Arial"/>
                <w:sz w:val="20"/>
              </w:rPr>
            </w:pPr>
          </w:p>
          <w:p w14:paraId="7964C13A" w14:textId="77777777" w:rsidR="00A941DC" w:rsidRDefault="00A941DC" w:rsidP="00A941DC">
            <w:pPr>
              <w:ind w:left="2"/>
              <w:rPr>
                <w:rFonts w:ascii="Arial" w:eastAsia="Arial" w:hAnsi="Arial" w:cs="Arial"/>
                <w:sz w:val="20"/>
              </w:rPr>
            </w:pPr>
          </w:p>
          <w:p w14:paraId="2955D578" w14:textId="77777777" w:rsidR="00A941DC" w:rsidRDefault="00A941DC" w:rsidP="00A941DC">
            <w:pPr>
              <w:ind w:left="2"/>
              <w:rPr>
                <w:rFonts w:ascii="Arial" w:eastAsia="Arial" w:hAnsi="Arial" w:cs="Arial"/>
                <w:sz w:val="20"/>
              </w:rPr>
            </w:pPr>
          </w:p>
          <w:p w14:paraId="5CEB18C2" w14:textId="77777777" w:rsidR="00A941DC" w:rsidRDefault="00A941DC" w:rsidP="00A941DC">
            <w:pPr>
              <w:ind w:left="2"/>
              <w:rPr>
                <w:rFonts w:ascii="Arial" w:eastAsia="Arial" w:hAnsi="Arial" w:cs="Arial"/>
                <w:sz w:val="20"/>
              </w:rPr>
            </w:pPr>
          </w:p>
          <w:p w14:paraId="4221C536" w14:textId="77777777" w:rsidR="00A941DC" w:rsidRDefault="00A941DC" w:rsidP="00A941DC">
            <w:pPr>
              <w:ind w:left="2"/>
              <w:rPr>
                <w:rFonts w:ascii="Arial" w:eastAsia="Arial" w:hAnsi="Arial" w:cs="Arial"/>
                <w:sz w:val="20"/>
              </w:rPr>
            </w:pPr>
          </w:p>
          <w:p w14:paraId="24977053" w14:textId="77777777" w:rsidR="00A941DC" w:rsidRDefault="00A941DC" w:rsidP="00A941DC">
            <w:pPr>
              <w:ind w:left="2"/>
              <w:rPr>
                <w:rFonts w:ascii="Arial" w:eastAsia="Arial" w:hAnsi="Arial" w:cs="Arial"/>
                <w:sz w:val="20"/>
              </w:rPr>
            </w:pPr>
          </w:p>
          <w:p w14:paraId="60BCF379" w14:textId="77777777" w:rsidR="00A941DC" w:rsidRDefault="00A941DC" w:rsidP="00A941DC">
            <w:pPr>
              <w:ind w:left="2"/>
              <w:rPr>
                <w:rFonts w:ascii="Arial" w:eastAsia="Arial" w:hAnsi="Arial" w:cs="Arial"/>
                <w:sz w:val="20"/>
              </w:rPr>
            </w:pPr>
          </w:p>
          <w:p w14:paraId="4BD54232" w14:textId="77777777" w:rsidR="00A941DC" w:rsidRDefault="00A941DC" w:rsidP="00A941DC">
            <w:pPr>
              <w:ind w:left="2"/>
              <w:rPr>
                <w:rFonts w:ascii="Arial" w:eastAsia="Arial" w:hAnsi="Arial" w:cs="Arial"/>
                <w:sz w:val="20"/>
              </w:rPr>
            </w:pPr>
          </w:p>
          <w:p w14:paraId="4F595ED1" w14:textId="77777777" w:rsidR="00A941DC" w:rsidRDefault="00A941DC" w:rsidP="00A941DC">
            <w:pPr>
              <w:ind w:left="2"/>
              <w:rPr>
                <w:rFonts w:ascii="Arial" w:eastAsia="Arial" w:hAnsi="Arial" w:cs="Arial"/>
                <w:sz w:val="20"/>
              </w:rPr>
            </w:pPr>
          </w:p>
          <w:p w14:paraId="32974BEC" w14:textId="77777777" w:rsidR="00A941DC" w:rsidRDefault="00A941DC" w:rsidP="00A941DC">
            <w:pPr>
              <w:ind w:left="2"/>
              <w:rPr>
                <w:rFonts w:ascii="Arial" w:eastAsia="Arial" w:hAnsi="Arial" w:cs="Arial"/>
                <w:sz w:val="20"/>
              </w:rPr>
            </w:pPr>
          </w:p>
          <w:p w14:paraId="714867F6" w14:textId="77777777" w:rsidR="00A941DC" w:rsidRDefault="00A941DC" w:rsidP="00A941DC">
            <w:pPr>
              <w:ind w:left="2"/>
              <w:rPr>
                <w:rFonts w:ascii="Arial" w:eastAsia="Arial" w:hAnsi="Arial" w:cs="Arial"/>
                <w:sz w:val="20"/>
              </w:rPr>
            </w:pPr>
          </w:p>
          <w:p w14:paraId="01C9304C" w14:textId="77777777" w:rsidR="00A941DC" w:rsidRDefault="00A941DC" w:rsidP="00A941DC">
            <w:pPr>
              <w:ind w:left="2"/>
              <w:rPr>
                <w:rFonts w:ascii="Arial" w:eastAsia="Arial" w:hAnsi="Arial" w:cs="Arial"/>
                <w:sz w:val="20"/>
              </w:rPr>
            </w:pPr>
          </w:p>
          <w:p w14:paraId="1E4E84B1" w14:textId="77777777" w:rsidR="00A941DC" w:rsidRDefault="00A941DC" w:rsidP="00A941DC">
            <w:pPr>
              <w:ind w:left="2"/>
              <w:rPr>
                <w:rFonts w:ascii="Arial" w:eastAsia="Arial" w:hAnsi="Arial" w:cs="Arial"/>
                <w:sz w:val="20"/>
              </w:rPr>
            </w:pPr>
          </w:p>
          <w:p w14:paraId="45452CCE" w14:textId="77777777" w:rsidR="00A941DC" w:rsidRDefault="00A941DC" w:rsidP="00A941DC">
            <w:pPr>
              <w:ind w:left="2"/>
              <w:rPr>
                <w:rFonts w:ascii="Arial" w:eastAsia="Arial" w:hAnsi="Arial" w:cs="Arial"/>
                <w:sz w:val="20"/>
              </w:rPr>
            </w:pPr>
          </w:p>
          <w:p w14:paraId="09D4B5A7" w14:textId="77777777" w:rsidR="00A941DC" w:rsidRDefault="00A941DC" w:rsidP="00A941DC">
            <w:pPr>
              <w:ind w:left="2"/>
              <w:rPr>
                <w:rFonts w:ascii="Arial" w:eastAsia="Arial" w:hAnsi="Arial" w:cs="Arial"/>
                <w:sz w:val="20"/>
              </w:rPr>
            </w:pPr>
          </w:p>
          <w:p w14:paraId="404980D7" w14:textId="77777777" w:rsidR="00A941DC" w:rsidRDefault="00A941DC" w:rsidP="00A941DC">
            <w:pPr>
              <w:ind w:left="2"/>
              <w:rPr>
                <w:rFonts w:ascii="Arial" w:eastAsia="Arial" w:hAnsi="Arial" w:cs="Arial"/>
                <w:sz w:val="20"/>
              </w:rPr>
            </w:pPr>
          </w:p>
          <w:p w14:paraId="5EE08248" w14:textId="77777777" w:rsidR="00A941DC" w:rsidRDefault="00A941DC" w:rsidP="00A941DC">
            <w:pPr>
              <w:ind w:left="2"/>
              <w:rPr>
                <w:rFonts w:ascii="Arial" w:eastAsia="Arial" w:hAnsi="Arial" w:cs="Arial"/>
                <w:sz w:val="20"/>
              </w:rPr>
            </w:pPr>
          </w:p>
          <w:p w14:paraId="65F2FD9D" w14:textId="77777777" w:rsidR="00A941DC" w:rsidRDefault="00A941DC" w:rsidP="00A941DC">
            <w:pPr>
              <w:ind w:left="2"/>
              <w:rPr>
                <w:rFonts w:ascii="Arial" w:eastAsia="Arial" w:hAnsi="Arial" w:cs="Arial"/>
                <w:sz w:val="20"/>
              </w:rPr>
            </w:pPr>
          </w:p>
          <w:p w14:paraId="35F85ABC" w14:textId="77777777" w:rsidR="00A941DC" w:rsidRDefault="00A941DC" w:rsidP="00A941DC">
            <w:pPr>
              <w:ind w:left="2"/>
              <w:rPr>
                <w:rFonts w:ascii="Arial" w:eastAsia="Arial" w:hAnsi="Arial" w:cs="Arial"/>
                <w:sz w:val="20"/>
              </w:rPr>
            </w:pPr>
          </w:p>
          <w:p w14:paraId="13BDAAF4" w14:textId="77777777" w:rsidR="00A941DC" w:rsidRDefault="00A941DC" w:rsidP="00A941DC">
            <w:pPr>
              <w:ind w:left="2"/>
              <w:rPr>
                <w:rFonts w:ascii="Arial" w:eastAsia="Arial" w:hAnsi="Arial" w:cs="Arial"/>
                <w:sz w:val="20"/>
              </w:rPr>
            </w:pPr>
          </w:p>
          <w:p w14:paraId="6E53FF25" w14:textId="77777777" w:rsidR="00A941DC" w:rsidRDefault="00A941DC" w:rsidP="00A941DC">
            <w:pPr>
              <w:ind w:left="2"/>
              <w:rPr>
                <w:rFonts w:ascii="Arial" w:eastAsia="Arial" w:hAnsi="Arial" w:cs="Arial"/>
                <w:sz w:val="20"/>
              </w:rPr>
            </w:pPr>
          </w:p>
          <w:p w14:paraId="27702A99" w14:textId="77777777" w:rsidR="00A941DC" w:rsidRDefault="00A941DC" w:rsidP="00A941DC">
            <w:pPr>
              <w:ind w:left="2"/>
              <w:rPr>
                <w:rFonts w:ascii="Arial" w:eastAsia="Arial" w:hAnsi="Arial" w:cs="Arial"/>
                <w:sz w:val="20"/>
              </w:rPr>
            </w:pPr>
          </w:p>
          <w:p w14:paraId="151F08AD" w14:textId="77777777" w:rsidR="00A941DC" w:rsidRDefault="00A941DC" w:rsidP="00A941DC">
            <w:pPr>
              <w:ind w:left="2"/>
              <w:rPr>
                <w:rFonts w:ascii="Arial" w:eastAsia="Arial" w:hAnsi="Arial" w:cs="Arial"/>
                <w:sz w:val="20"/>
              </w:rPr>
            </w:pPr>
          </w:p>
          <w:p w14:paraId="629C8733" w14:textId="77777777" w:rsidR="00A941DC" w:rsidRDefault="00A941DC" w:rsidP="00A941DC">
            <w:pPr>
              <w:ind w:left="2"/>
              <w:rPr>
                <w:rFonts w:ascii="Arial" w:eastAsia="Arial" w:hAnsi="Arial" w:cs="Arial"/>
                <w:sz w:val="20"/>
              </w:rPr>
            </w:pPr>
          </w:p>
          <w:p w14:paraId="29FB8BC4" w14:textId="77777777" w:rsidR="00A941DC" w:rsidRDefault="00A941DC" w:rsidP="00A941DC">
            <w:pPr>
              <w:ind w:left="2"/>
              <w:rPr>
                <w:rFonts w:ascii="Arial" w:eastAsia="Arial" w:hAnsi="Arial" w:cs="Arial"/>
                <w:sz w:val="20"/>
              </w:rPr>
            </w:pPr>
          </w:p>
          <w:p w14:paraId="322DA8AF" w14:textId="77777777" w:rsidR="00A941DC" w:rsidRDefault="00A941DC" w:rsidP="00A941DC">
            <w:pPr>
              <w:ind w:left="2"/>
              <w:rPr>
                <w:rFonts w:ascii="Arial" w:eastAsia="Arial" w:hAnsi="Arial" w:cs="Arial"/>
                <w:sz w:val="20"/>
              </w:rPr>
            </w:pPr>
          </w:p>
          <w:p w14:paraId="1CAD0A2F" w14:textId="77777777" w:rsidR="00A941DC" w:rsidRDefault="00A941DC" w:rsidP="00A941DC">
            <w:pPr>
              <w:ind w:left="2"/>
              <w:rPr>
                <w:rFonts w:ascii="Arial" w:eastAsia="Arial" w:hAnsi="Arial" w:cs="Arial"/>
                <w:sz w:val="20"/>
              </w:rPr>
            </w:pPr>
          </w:p>
          <w:p w14:paraId="356C60ED" w14:textId="77777777" w:rsidR="00A941DC" w:rsidRDefault="00A941DC" w:rsidP="00A941DC">
            <w:pPr>
              <w:ind w:left="2"/>
              <w:rPr>
                <w:rFonts w:ascii="Arial" w:eastAsia="Arial" w:hAnsi="Arial" w:cs="Arial"/>
                <w:sz w:val="20"/>
              </w:rPr>
            </w:pPr>
          </w:p>
          <w:p w14:paraId="19CF3240" w14:textId="77777777" w:rsidR="00A941DC" w:rsidRDefault="00A941DC" w:rsidP="00A941DC">
            <w:pPr>
              <w:ind w:left="2"/>
              <w:rPr>
                <w:rFonts w:ascii="Arial" w:eastAsia="Arial" w:hAnsi="Arial" w:cs="Arial"/>
                <w:sz w:val="20"/>
              </w:rPr>
            </w:pPr>
          </w:p>
          <w:p w14:paraId="3CC78609" w14:textId="77777777" w:rsidR="00A941DC" w:rsidRDefault="00A941DC" w:rsidP="00A941DC">
            <w:pPr>
              <w:ind w:left="2"/>
              <w:rPr>
                <w:rFonts w:ascii="Arial" w:eastAsia="Arial" w:hAnsi="Arial" w:cs="Arial"/>
                <w:sz w:val="20"/>
              </w:rPr>
            </w:pPr>
          </w:p>
          <w:p w14:paraId="4D6DD75E" w14:textId="77777777" w:rsidR="00A941DC" w:rsidRDefault="00A941DC" w:rsidP="00A941DC">
            <w:pPr>
              <w:ind w:left="2"/>
              <w:rPr>
                <w:rFonts w:ascii="Arial" w:eastAsia="Arial" w:hAnsi="Arial" w:cs="Arial"/>
                <w:sz w:val="20"/>
              </w:rPr>
            </w:pPr>
          </w:p>
          <w:p w14:paraId="09EC11A9" w14:textId="77777777" w:rsidR="00A941DC" w:rsidRDefault="00A941DC" w:rsidP="00A941DC">
            <w:pPr>
              <w:ind w:left="2"/>
              <w:rPr>
                <w:rFonts w:ascii="Arial" w:eastAsia="Arial" w:hAnsi="Arial" w:cs="Arial"/>
                <w:sz w:val="20"/>
              </w:rPr>
            </w:pPr>
          </w:p>
          <w:p w14:paraId="406E3213" w14:textId="77777777" w:rsidR="00A941DC" w:rsidRDefault="00A941DC" w:rsidP="00A941DC">
            <w:pPr>
              <w:ind w:left="2"/>
              <w:rPr>
                <w:rFonts w:ascii="Arial" w:eastAsia="Arial" w:hAnsi="Arial" w:cs="Arial"/>
                <w:sz w:val="20"/>
              </w:rPr>
            </w:pPr>
          </w:p>
          <w:p w14:paraId="5E83C6C9" w14:textId="77777777" w:rsidR="00A941DC" w:rsidRDefault="00A941DC" w:rsidP="00A941DC">
            <w:pPr>
              <w:ind w:left="2"/>
              <w:rPr>
                <w:rFonts w:ascii="Arial" w:eastAsia="Arial" w:hAnsi="Arial" w:cs="Arial"/>
                <w:sz w:val="20"/>
              </w:rPr>
            </w:pPr>
          </w:p>
          <w:p w14:paraId="006DFC98" w14:textId="77777777" w:rsidR="00A941DC" w:rsidRDefault="00A941DC" w:rsidP="00A941DC">
            <w:pPr>
              <w:ind w:left="2"/>
              <w:rPr>
                <w:rFonts w:ascii="Arial" w:eastAsia="Arial" w:hAnsi="Arial" w:cs="Arial"/>
                <w:sz w:val="20"/>
              </w:rPr>
            </w:pPr>
          </w:p>
          <w:p w14:paraId="167FF218" w14:textId="77777777" w:rsidR="00A941DC" w:rsidRDefault="00A941DC" w:rsidP="00A941DC">
            <w:pPr>
              <w:ind w:left="2"/>
              <w:rPr>
                <w:rFonts w:ascii="Arial" w:eastAsia="Arial" w:hAnsi="Arial" w:cs="Arial"/>
                <w:sz w:val="20"/>
              </w:rPr>
            </w:pPr>
          </w:p>
          <w:p w14:paraId="45772FE7" w14:textId="77777777" w:rsidR="00A941DC" w:rsidRDefault="00A941DC" w:rsidP="00A941DC">
            <w:pPr>
              <w:ind w:left="2"/>
              <w:rPr>
                <w:rFonts w:ascii="Arial" w:eastAsia="Arial" w:hAnsi="Arial" w:cs="Arial"/>
                <w:sz w:val="20"/>
              </w:rPr>
            </w:pPr>
          </w:p>
          <w:p w14:paraId="79A67CFC" w14:textId="77777777" w:rsidR="005851E4" w:rsidRDefault="005851E4" w:rsidP="00A941DC">
            <w:pPr>
              <w:ind w:left="2"/>
              <w:rPr>
                <w:rFonts w:ascii="Arial" w:eastAsia="Arial" w:hAnsi="Arial" w:cs="Arial"/>
                <w:sz w:val="20"/>
              </w:rPr>
            </w:pPr>
          </w:p>
          <w:p w14:paraId="0315B8FA" w14:textId="77777777" w:rsidR="005851E4" w:rsidRDefault="005851E4" w:rsidP="00A941DC">
            <w:pPr>
              <w:ind w:left="2"/>
              <w:rPr>
                <w:rFonts w:ascii="Arial" w:eastAsia="Arial" w:hAnsi="Arial" w:cs="Arial"/>
                <w:sz w:val="20"/>
              </w:rPr>
            </w:pPr>
          </w:p>
          <w:p w14:paraId="7365F1CF" w14:textId="77777777" w:rsidR="005851E4" w:rsidRDefault="005851E4" w:rsidP="00A941DC">
            <w:pPr>
              <w:ind w:left="2"/>
              <w:rPr>
                <w:rFonts w:ascii="Arial" w:eastAsia="Arial" w:hAnsi="Arial" w:cs="Arial"/>
                <w:sz w:val="20"/>
              </w:rPr>
            </w:pPr>
          </w:p>
          <w:p w14:paraId="28FA8BBD" w14:textId="77777777" w:rsidR="005851E4" w:rsidRDefault="005851E4" w:rsidP="00A941DC">
            <w:pPr>
              <w:ind w:left="2"/>
              <w:rPr>
                <w:rFonts w:ascii="Arial" w:eastAsia="Arial" w:hAnsi="Arial" w:cs="Arial"/>
                <w:sz w:val="20"/>
              </w:rPr>
            </w:pPr>
          </w:p>
          <w:p w14:paraId="2ECF8DAE" w14:textId="77777777" w:rsidR="005851E4" w:rsidRDefault="005851E4" w:rsidP="00A941DC">
            <w:pPr>
              <w:ind w:left="2"/>
              <w:rPr>
                <w:rFonts w:ascii="Arial" w:eastAsia="Arial" w:hAnsi="Arial" w:cs="Arial"/>
                <w:sz w:val="20"/>
              </w:rPr>
            </w:pPr>
          </w:p>
          <w:p w14:paraId="6B7B12A4" w14:textId="77777777" w:rsidR="005851E4" w:rsidRDefault="005851E4" w:rsidP="00A941DC">
            <w:pPr>
              <w:ind w:left="2"/>
              <w:rPr>
                <w:rFonts w:ascii="Arial" w:eastAsia="Arial" w:hAnsi="Arial" w:cs="Arial"/>
                <w:sz w:val="20"/>
              </w:rPr>
            </w:pPr>
          </w:p>
          <w:p w14:paraId="6B8713E3" w14:textId="77777777" w:rsidR="005851E4" w:rsidRDefault="005851E4" w:rsidP="00A941DC">
            <w:pPr>
              <w:ind w:left="2"/>
              <w:rPr>
                <w:rFonts w:ascii="Arial" w:eastAsia="Arial" w:hAnsi="Arial" w:cs="Arial"/>
                <w:sz w:val="20"/>
              </w:rPr>
            </w:pPr>
          </w:p>
          <w:p w14:paraId="3812E47A" w14:textId="77777777" w:rsidR="005851E4" w:rsidRDefault="005851E4" w:rsidP="00A941DC">
            <w:pPr>
              <w:ind w:left="2"/>
              <w:rPr>
                <w:rFonts w:ascii="Arial" w:eastAsia="Arial" w:hAnsi="Arial" w:cs="Arial"/>
                <w:sz w:val="20"/>
              </w:rPr>
            </w:pPr>
          </w:p>
          <w:p w14:paraId="47D3DD48" w14:textId="77777777" w:rsidR="005851E4" w:rsidRDefault="005851E4" w:rsidP="00A941DC">
            <w:pPr>
              <w:ind w:left="2"/>
              <w:rPr>
                <w:rFonts w:ascii="Arial" w:eastAsia="Arial" w:hAnsi="Arial" w:cs="Arial"/>
                <w:sz w:val="20"/>
              </w:rPr>
            </w:pPr>
          </w:p>
          <w:p w14:paraId="25DCFF81" w14:textId="77777777" w:rsidR="005851E4" w:rsidRDefault="005851E4" w:rsidP="00A941DC">
            <w:pPr>
              <w:ind w:left="2"/>
              <w:rPr>
                <w:rFonts w:ascii="Arial" w:eastAsia="Arial" w:hAnsi="Arial" w:cs="Arial"/>
                <w:sz w:val="20"/>
              </w:rPr>
            </w:pPr>
          </w:p>
          <w:p w14:paraId="2A42C45E" w14:textId="77777777" w:rsidR="005851E4" w:rsidRDefault="005851E4" w:rsidP="00A941DC">
            <w:pPr>
              <w:ind w:left="2"/>
              <w:rPr>
                <w:rFonts w:ascii="Arial" w:eastAsia="Arial" w:hAnsi="Arial" w:cs="Arial"/>
                <w:sz w:val="20"/>
              </w:rPr>
            </w:pPr>
          </w:p>
          <w:p w14:paraId="5E740F15" w14:textId="77777777" w:rsidR="005851E4" w:rsidRDefault="005851E4" w:rsidP="00A941DC">
            <w:pPr>
              <w:ind w:left="2"/>
              <w:rPr>
                <w:rFonts w:ascii="Arial" w:eastAsia="Arial" w:hAnsi="Arial" w:cs="Arial"/>
                <w:sz w:val="20"/>
              </w:rPr>
            </w:pPr>
          </w:p>
          <w:p w14:paraId="257376AA" w14:textId="77777777" w:rsidR="005851E4" w:rsidRDefault="005851E4" w:rsidP="00A941DC">
            <w:pPr>
              <w:ind w:left="2"/>
              <w:rPr>
                <w:rFonts w:ascii="Arial" w:eastAsia="Arial" w:hAnsi="Arial" w:cs="Arial"/>
                <w:sz w:val="20"/>
              </w:rPr>
            </w:pPr>
          </w:p>
          <w:p w14:paraId="599C3006" w14:textId="77777777" w:rsidR="005851E4" w:rsidRDefault="005851E4" w:rsidP="00A941DC">
            <w:pPr>
              <w:ind w:left="2"/>
              <w:rPr>
                <w:rFonts w:ascii="Arial" w:eastAsia="Arial" w:hAnsi="Arial" w:cs="Arial"/>
                <w:sz w:val="20"/>
              </w:rPr>
            </w:pPr>
          </w:p>
          <w:p w14:paraId="57EB2EF8" w14:textId="77777777" w:rsidR="005851E4" w:rsidRDefault="005851E4" w:rsidP="00A941DC">
            <w:pPr>
              <w:ind w:left="2"/>
              <w:rPr>
                <w:rFonts w:ascii="Arial" w:eastAsia="Arial" w:hAnsi="Arial" w:cs="Arial"/>
                <w:sz w:val="20"/>
              </w:rPr>
            </w:pPr>
          </w:p>
          <w:p w14:paraId="7475C34C" w14:textId="77777777" w:rsidR="005851E4" w:rsidRDefault="005851E4" w:rsidP="00A941DC">
            <w:pPr>
              <w:ind w:left="2"/>
              <w:rPr>
                <w:rFonts w:ascii="Arial" w:eastAsia="Arial" w:hAnsi="Arial" w:cs="Arial"/>
                <w:sz w:val="20"/>
              </w:rPr>
            </w:pPr>
          </w:p>
          <w:p w14:paraId="64D22754" w14:textId="77777777" w:rsidR="005851E4" w:rsidRDefault="005851E4" w:rsidP="00A941DC">
            <w:pPr>
              <w:ind w:left="2"/>
              <w:rPr>
                <w:rFonts w:ascii="Arial" w:eastAsia="Arial" w:hAnsi="Arial" w:cs="Arial"/>
                <w:sz w:val="20"/>
              </w:rPr>
            </w:pPr>
          </w:p>
          <w:p w14:paraId="6D3BB0EE" w14:textId="77777777" w:rsidR="005851E4" w:rsidRDefault="005851E4" w:rsidP="00A941DC">
            <w:pPr>
              <w:ind w:left="2"/>
              <w:rPr>
                <w:rFonts w:ascii="Arial" w:eastAsia="Arial" w:hAnsi="Arial" w:cs="Arial"/>
                <w:sz w:val="20"/>
              </w:rPr>
            </w:pPr>
          </w:p>
          <w:p w14:paraId="25FF9E7D" w14:textId="77777777" w:rsidR="005851E4" w:rsidRDefault="005851E4" w:rsidP="00A941DC">
            <w:pPr>
              <w:ind w:left="2"/>
              <w:rPr>
                <w:rFonts w:ascii="Arial" w:eastAsia="Arial" w:hAnsi="Arial" w:cs="Arial"/>
                <w:sz w:val="20"/>
              </w:rPr>
            </w:pPr>
          </w:p>
          <w:p w14:paraId="5A6FD6FC" w14:textId="77777777" w:rsidR="005851E4" w:rsidRDefault="005851E4" w:rsidP="00A941DC">
            <w:pPr>
              <w:ind w:left="2"/>
              <w:rPr>
                <w:rFonts w:ascii="Arial" w:eastAsia="Arial" w:hAnsi="Arial" w:cs="Arial"/>
                <w:sz w:val="20"/>
              </w:rPr>
            </w:pPr>
          </w:p>
          <w:p w14:paraId="0F975685" w14:textId="77777777" w:rsidR="005851E4" w:rsidRDefault="005851E4" w:rsidP="00A941DC">
            <w:pPr>
              <w:ind w:left="2"/>
              <w:rPr>
                <w:rFonts w:ascii="Arial" w:eastAsia="Arial" w:hAnsi="Arial" w:cs="Arial"/>
                <w:sz w:val="20"/>
              </w:rPr>
            </w:pPr>
          </w:p>
          <w:p w14:paraId="3BDEDF0B" w14:textId="77777777" w:rsidR="005851E4" w:rsidRDefault="005851E4" w:rsidP="00A941DC">
            <w:pPr>
              <w:ind w:left="2"/>
              <w:rPr>
                <w:rFonts w:ascii="Arial" w:eastAsia="Arial" w:hAnsi="Arial" w:cs="Arial"/>
                <w:sz w:val="20"/>
              </w:rPr>
            </w:pPr>
          </w:p>
          <w:p w14:paraId="701F81B5" w14:textId="77777777" w:rsidR="005851E4" w:rsidRDefault="005851E4" w:rsidP="00A941DC">
            <w:pPr>
              <w:ind w:left="2"/>
              <w:rPr>
                <w:rFonts w:ascii="Arial" w:eastAsia="Arial" w:hAnsi="Arial" w:cs="Arial"/>
                <w:sz w:val="20"/>
              </w:rPr>
            </w:pPr>
          </w:p>
          <w:p w14:paraId="03BFFF5C" w14:textId="77777777" w:rsidR="005851E4" w:rsidRDefault="005851E4" w:rsidP="00A941DC">
            <w:pPr>
              <w:ind w:left="2"/>
              <w:rPr>
                <w:rFonts w:ascii="Arial" w:eastAsia="Arial" w:hAnsi="Arial" w:cs="Arial"/>
                <w:sz w:val="20"/>
              </w:rPr>
            </w:pPr>
          </w:p>
          <w:p w14:paraId="77B4109C" w14:textId="77777777" w:rsidR="005851E4" w:rsidRDefault="005851E4" w:rsidP="00A941DC">
            <w:pPr>
              <w:ind w:left="2"/>
              <w:rPr>
                <w:rFonts w:ascii="Arial" w:eastAsia="Arial" w:hAnsi="Arial" w:cs="Arial"/>
                <w:sz w:val="20"/>
              </w:rPr>
            </w:pPr>
          </w:p>
          <w:p w14:paraId="51EE269C" w14:textId="77777777" w:rsidR="005851E4" w:rsidRDefault="005851E4" w:rsidP="00A941DC">
            <w:pPr>
              <w:ind w:left="2"/>
              <w:rPr>
                <w:rFonts w:ascii="Arial" w:eastAsia="Arial" w:hAnsi="Arial" w:cs="Arial"/>
                <w:sz w:val="20"/>
              </w:rPr>
            </w:pPr>
          </w:p>
          <w:p w14:paraId="384C04EA" w14:textId="77777777" w:rsidR="005851E4" w:rsidRDefault="005851E4" w:rsidP="00A941DC">
            <w:pPr>
              <w:ind w:left="2"/>
              <w:rPr>
                <w:rFonts w:ascii="Arial" w:eastAsia="Arial" w:hAnsi="Arial" w:cs="Arial"/>
                <w:sz w:val="20"/>
              </w:rPr>
            </w:pPr>
          </w:p>
          <w:p w14:paraId="57656178" w14:textId="77777777" w:rsidR="005851E4" w:rsidRDefault="005851E4" w:rsidP="00A941DC">
            <w:pPr>
              <w:ind w:left="2"/>
              <w:rPr>
                <w:rFonts w:ascii="Arial" w:eastAsia="Arial" w:hAnsi="Arial" w:cs="Arial"/>
                <w:sz w:val="20"/>
              </w:rPr>
            </w:pPr>
          </w:p>
          <w:p w14:paraId="675917FA" w14:textId="77777777" w:rsidR="005851E4" w:rsidRDefault="005851E4" w:rsidP="00A941DC">
            <w:pPr>
              <w:ind w:left="2"/>
              <w:rPr>
                <w:rFonts w:ascii="Arial" w:eastAsia="Arial" w:hAnsi="Arial" w:cs="Arial"/>
                <w:sz w:val="20"/>
              </w:rPr>
            </w:pPr>
          </w:p>
          <w:p w14:paraId="5FF9B46D" w14:textId="77777777" w:rsidR="005851E4" w:rsidRDefault="005851E4" w:rsidP="00A941DC">
            <w:pPr>
              <w:ind w:left="2"/>
              <w:rPr>
                <w:rFonts w:ascii="Arial" w:eastAsia="Arial" w:hAnsi="Arial" w:cs="Arial"/>
                <w:sz w:val="20"/>
              </w:rPr>
            </w:pPr>
          </w:p>
          <w:p w14:paraId="098B94F0" w14:textId="77777777" w:rsidR="005851E4" w:rsidRDefault="005851E4" w:rsidP="00A941DC">
            <w:pPr>
              <w:ind w:left="2"/>
              <w:rPr>
                <w:rFonts w:ascii="Arial" w:eastAsia="Arial" w:hAnsi="Arial" w:cs="Arial"/>
                <w:sz w:val="20"/>
              </w:rPr>
            </w:pPr>
          </w:p>
          <w:p w14:paraId="4ADD7EC6" w14:textId="77777777" w:rsidR="005851E4" w:rsidRDefault="005851E4" w:rsidP="00A941DC">
            <w:pPr>
              <w:ind w:left="2"/>
              <w:rPr>
                <w:rFonts w:ascii="Arial" w:eastAsia="Arial" w:hAnsi="Arial" w:cs="Arial"/>
                <w:sz w:val="20"/>
              </w:rPr>
            </w:pPr>
          </w:p>
          <w:p w14:paraId="2E5545A0" w14:textId="77777777" w:rsidR="005851E4" w:rsidRDefault="005851E4" w:rsidP="00A941DC">
            <w:pPr>
              <w:ind w:left="2"/>
              <w:rPr>
                <w:rFonts w:ascii="Arial" w:eastAsia="Arial" w:hAnsi="Arial" w:cs="Arial"/>
                <w:sz w:val="20"/>
              </w:rPr>
            </w:pPr>
          </w:p>
          <w:p w14:paraId="185CE0D9" w14:textId="77777777" w:rsidR="005851E4" w:rsidRDefault="005851E4" w:rsidP="00A941DC">
            <w:pPr>
              <w:ind w:left="2"/>
              <w:rPr>
                <w:rFonts w:ascii="Arial" w:eastAsia="Arial" w:hAnsi="Arial" w:cs="Arial"/>
                <w:sz w:val="20"/>
              </w:rPr>
            </w:pPr>
          </w:p>
          <w:p w14:paraId="3E2A9084" w14:textId="77777777" w:rsidR="005851E4" w:rsidRDefault="005851E4" w:rsidP="00A941DC">
            <w:pPr>
              <w:ind w:left="2"/>
              <w:rPr>
                <w:rFonts w:ascii="Arial" w:eastAsia="Arial" w:hAnsi="Arial" w:cs="Arial"/>
                <w:sz w:val="20"/>
              </w:rPr>
            </w:pPr>
          </w:p>
          <w:p w14:paraId="01F6EDD3" w14:textId="77777777" w:rsidR="005851E4" w:rsidRDefault="005851E4" w:rsidP="00A941DC">
            <w:pPr>
              <w:ind w:left="2"/>
              <w:rPr>
                <w:rFonts w:ascii="Arial" w:eastAsia="Arial" w:hAnsi="Arial" w:cs="Arial"/>
                <w:sz w:val="20"/>
              </w:rPr>
            </w:pPr>
          </w:p>
          <w:p w14:paraId="790E7145" w14:textId="77777777" w:rsidR="005851E4" w:rsidRDefault="005851E4" w:rsidP="00A941DC">
            <w:pPr>
              <w:ind w:left="2"/>
              <w:rPr>
                <w:rFonts w:ascii="Arial" w:eastAsia="Arial" w:hAnsi="Arial" w:cs="Arial"/>
                <w:sz w:val="20"/>
              </w:rPr>
            </w:pPr>
          </w:p>
          <w:p w14:paraId="3A1C580F" w14:textId="77777777" w:rsidR="005851E4" w:rsidRDefault="005851E4" w:rsidP="00A941DC">
            <w:pPr>
              <w:ind w:left="2"/>
              <w:rPr>
                <w:rFonts w:ascii="Arial" w:eastAsia="Arial" w:hAnsi="Arial" w:cs="Arial"/>
                <w:sz w:val="20"/>
              </w:rPr>
            </w:pPr>
          </w:p>
          <w:p w14:paraId="6C6B08E5" w14:textId="77777777" w:rsidR="005851E4" w:rsidRDefault="005851E4" w:rsidP="00A941DC">
            <w:pPr>
              <w:ind w:left="2"/>
              <w:rPr>
                <w:rFonts w:ascii="Arial" w:eastAsia="Arial" w:hAnsi="Arial" w:cs="Arial"/>
                <w:sz w:val="20"/>
              </w:rPr>
            </w:pPr>
          </w:p>
          <w:p w14:paraId="6141240A" w14:textId="77777777" w:rsidR="005851E4" w:rsidRDefault="005851E4" w:rsidP="00A941DC">
            <w:pPr>
              <w:ind w:left="2"/>
              <w:rPr>
                <w:rFonts w:ascii="Arial" w:eastAsia="Arial" w:hAnsi="Arial" w:cs="Arial"/>
                <w:sz w:val="20"/>
              </w:rPr>
            </w:pPr>
          </w:p>
          <w:p w14:paraId="1B106E60" w14:textId="77777777" w:rsidR="005851E4" w:rsidRDefault="005851E4" w:rsidP="00A941DC">
            <w:pPr>
              <w:ind w:left="2"/>
              <w:rPr>
                <w:rFonts w:ascii="Arial" w:eastAsia="Arial" w:hAnsi="Arial" w:cs="Arial"/>
                <w:sz w:val="20"/>
              </w:rPr>
            </w:pPr>
          </w:p>
          <w:p w14:paraId="60670B13" w14:textId="77777777" w:rsidR="005851E4" w:rsidRDefault="005851E4" w:rsidP="00A941DC">
            <w:pPr>
              <w:ind w:left="2"/>
              <w:rPr>
                <w:rFonts w:ascii="Arial" w:eastAsia="Arial" w:hAnsi="Arial" w:cs="Arial"/>
                <w:sz w:val="20"/>
              </w:rPr>
            </w:pPr>
          </w:p>
          <w:p w14:paraId="6C20CC90" w14:textId="77777777" w:rsidR="005851E4" w:rsidRDefault="005851E4" w:rsidP="00A941DC">
            <w:pPr>
              <w:ind w:left="2"/>
              <w:rPr>
                <w:rFonts w:ascii="Arial" w:eastAsia="Arial" w:hAnsi="Arial" w:cs="Arial"/>
                <w:sz w:val="20"/>
              </w:rPr>
            </w:pPr>
          </w:p>
          <w:p w14:paraId="4154A966" w14:textId="77777777" w:rsidR="005851E4" w:rsidRDefault="005851E4" w:rsidP="00A941DC">
            <w:pPr>
              <w:ind w:left="2"/>
              <w:rPr>
                <w:rFonts w:ascii="Arial" w:eastAsia="Arial" w:hAnsi="Arial" w:cs="Arial"/>
                <w:sz w:val="20"/>
              </w:rPr>
            </w:pPr>
          </w:p>
          <w:p w14:paraId="67F375E9" w14:textId="77777777" w:rsidR="005851E4" w:rsidRDefault="005851E4" w:rsidP="00A941DC">
            <w:pPr>
              <w:ind w:left="2"/>
              <w:rPr>
                <w:rFonts w:ascii="Arial" w:eastAsia="Arial" w:hAnsi="Arial" w:cs="Arial"/>
                <w:sz w:val="20"/>
              </w:rPr>
            </w:pPr>
          </w:p>
          <w:p w14:paraId="01FF4CE8" w14:textId="77777777" w:rsidR="005851E4" w:rsidRDefault="005851E4" w:rsidP="00A941DC">
            <w:pPr>
              <w:ind w:left="2"/>
              <w:rPr>
                <w:rFonts w:ascii="Arial" w:eastAsia="Arial" w:hAnsi="Arial" w:cs="Arial"/>
                <w:sz w:val="20"/>
              </w:rPr>
            </w:pPr>
          </w:p>
          <w:p w14:paraId="3A360AEB" w14:textId="77777777" w:rsidR="005851E4" w:rsidRDefault="005851E4" w:rsidP="00A941DC">
            <w:pPr>
              <w:ind w:left="2"/>
              <w:rPr>
                <w:rFonts w:ascii="Arial" w:eastAsia="Arial" w:hAnsi="Arial" w:cs="Arial"/>
                <w:sz w:val="20"/>
              </w:rPr>
            </w:pPr>
          </w:p>
          <w:p w14:paraId="464D9A69" w14:textId="77777777" w:rsidR="005851E4" w:rsidRDefault="005851E4" w:rsidP="00A941DC">
            <w:pPr>
              <w:ind w:left="2"/>
              <w:rPr>
                <w:rFonts w:ascii="Arial" w:eastAsia="Arial" w:hAnsi="Arial" w:cs="Arial"/>
                <w:sz w:val="20"/>
              </w:rPr>
            </w:pPr>
          </w:p>
          <w:p w14:paraId="2A29921A" w14:textId="77777777" w:rsidR="005851E4" w:rsidRDefault="005851E4" w:rsidP="00A941DC">
            <w:pPr>
              <w:ind w:left="2"/>
              <w:rPr>
                <w:rFonts w:ascii="Arial" w:eastAsia="Arial" w:hAnsi="Arial" w:cs="Arial"/>
                <w:sz w:val="20"/>
              </w:rPr>
            </w:pPr>
          </w:p>
          <w:p w14:paraId="17D6AEC3" w14:textId="77777777" w:rsidR="005851E4" w:rsidRDefault="005851E4" w:rsidP="00A941DC">
            <w:pPr>
              <w:ind w:left="2"/>
              <w:rPr>
                <w:rFonts w:ascii="Arial" w:eastAsia="Arial" w:hAnsi="Arial" w:cs="Arial"/>
                <w:sz w:val="20"/>
              </w:rPr>
            </w:pPr>
          </w:p>
          <w:p w14:paraId="21FB34FA" w14:textId="77777777" w:rsidR="005851E4" w:rsidRDefault="005851E4" w:rsidP="00A941DC">
            <w:pPr>
              <w:ind w:left="2"/>
              <w:rPr>
                <w:rFonts w:ascii="Arial" w:eastAsia="Arial" w:hAnsi="Arial" w:cs="Arial"/>
                <w:sz w:val="20"/>
              </w:rPr>
            </w:pPr>
          </w:p>
          <w:p w14:paraId="3D2C0EE5" w14:textId="77777777" w:rsidR="005851E4" w:rsidRDefault="005851E4" w:rsidP="00A941DC">
            <w:pPr>
              <w:ind w:left="2"/>
              <w:rPr>
                <w:rFonts w:ascii="Arial" w:eastAsia="Arial" w:hAnsi="Arial" w:cs="Arial"/>
                <w:sz w:val="20"/>
              </w:rPr>
            </w:pPr>
          </w:p>
          <w:p w14:paraId="5E444A3F" w14:textId="77777777" w:rsidR="005851E4" w:rsidRDefault="005851E4" w:rsidP="00A941DC">
            <w:pPr>
              <w:ind w:left="2"/>
              <w:rPr>
                <w:rFonts w:ascii="Arial" w:eastAsia="Arial" w:hAnsi="Arial" w:cs="Arial"/>
                <w:sz w:val="20"/>
              </w:rPr>
            </w:pPr>
          </w:p>
          <w:p w14:paraId="7CE131AB" w14:textId="77777777" w:rsidR="005851E4" w:rsidRDefault="005851E4" w:rsidP="00A941DC">
            <w:pPr>
              <w:ind w:left="2"/>
              <w:rPr>
                <w:rFonts w:ascii="Arial" w:eastAsia="Arial" w:hAnsi="Arial" w:cs="Arial"/>
                <w:sz w:val="20"/>
              </w:rPr>
            </w:pPr>
          </w:p>
          <w:p w14:paraId="663B64B4" w14:textId="77777777" w:rsidR="005851E4" w:rsidRDefault="005851E4" w:rsidP="00A941DC">
            <w:pPr>
              <w:ind w:left="2"/>
              <w:rPr>
                <w:rFonts w:ascii="Arial" w:eastAsia="Arial" w:hAnsi="Arial" w:cs="Arial"/>
                <w:sz w:val="20"/>
              </w:rPr>
            </w:pPr>
          </w:p>
          <w:p w14:paraId="0F9349B3" w14:textId="77777777" w:rsidR="005851E4" w:rsidRDefault="005851E4" w:rsidP="00A941DC">
            <w:pPr>
              <w:ind w:left="2"/>
              <w:rPr>
                <w:rFonts w:ascii="Arial" w:eastAsia="Arial" w:hAnsi="Arial" w:cs="Arial"/>
                <w:sz w:val="20"/>
              </w:rPr>
            </w:pPr>
          </w:p>
          <w:p w14:paraId="207F189E" w14:textId="77777777" w:rsidR="005851E4" w:rsidRDefault="005851E4" w:rsidP="00A941DC">
            <w:pPr>
              <w:ind w:left="2"/>
              <w:rPr>
                <w:rFonts w:ascii="Arial" w:eastAsia="Arial" w:hAnsi="Arial" w:cs="Arial"/>
                <w:sz w:val="20"/>
              </w:rPr>
            </w:pPr>
          </w:p>
          <w:p w14:paraId="46E02EE7" w14:textId="77777777" w:rsidR="005851E4" w:rsidRDefault="005851E4" w:rsidP="00A941DC">
            <w:pPr>
              <w:ind w:left="2"/>
              <w:rPr>
                <w:rFonts w:ascii="Arial" w:eastAsia="Arial" w:hAnsi="Arial" w:cs="Arial"/>
                <w:sz w:val="20"/>
              </w:rPr>
            </w:pPr>
          </w:p>
          <w:p w14:paraId="21743507" w14:textId="77777777" w:rsidR="005851E4" w:rsidRDefault="005851E4" w:rsidP="00A941DC">
            <w:pPr>
              <w:ind w:left="2"/>
              <w:rPr>
                <w:rFonts w:ascii="Arial" w:eastAsia="Arial" w:hAnsi="Arial" w:cs="Arial"/>
                <w:sz w:val="20"/>
              </w:rPr>
            </w:pPr>
          </w:p>
          <w:p w14:paraId="0223109C" w14:textId="77777777" w:rsidR="005851E4" w:rsidRDefault="005851E4" w:rsidP="00A941DC">
            <w:pPr>
              <w:ind w:left="2"/>
              <w:rPr>
                <w:rFonts w:ascii="Arial" w:eastAsia="Arial" w:hAnsi="Arial" w:cs="Arial"/>
                <w:sz w:val="20"/>
              </w:rPr>
            </w:pPr>
          </w:p>
          <w:p w14:paraId="1640D397" w14:textId="77777777" w:rsidR="005851E4" w:rsidRDefault="005851E4" w:rsidP="00A941DC">
            <w:pPr>
              <w:ind w:left="2"/>
              <w:rPr>
                <w:rFonts w:ascii="Arial" w:eastAsia="Arial" w:hAnsi="Arial" w:cs="Arial"/>
                <w:sz w:val="20"/>
              </w:rPr>
            </w:pPr>
          </w:p>
          <w:p w14:paraId="5002140F" w14:textId="77777777" w:rsidR="005851E4" w:rsidRDefault="005851E4" w:rsidP="00A941DC">
            <w:pPr>
              <w:ind w:left="2"/>
              <w:rPr>
                <w:rFonts w:ascii="Arial" w:eastAsia="Arial" w:hAnsi="Arial" w:cs="Arial"/>
                <w:sz w:val="20"/>
              </w:rPr>
            </w:pPr>
          </w:p>
          <w:p w14:paraId="7AC869DF" w14:textId="77777777" w:rsidR="005851E4" w:rsidRDefault="005851E4" w:rsidP="00A941DC">
            <w:pPr>
              <w:ind w:left="2"/>
              <w:rPr>
                <w:rFonts w:ascii="Arial" w:eastAsia="Arial" w:hAnsi="Arial" w:cs="Arial"/>
                <w:sz w:val="20"/>
              </w:rPr>
            </w:pPr>
          </w:p>
          <w:p w14:paraId="75929BD3" w14:textId="77777777" w:rsidR="005851E4" w:rsidRDefault="005851E4" w:rsidP="00A941DC">
            <w:pPr>
              <w:ind w:left="2"/>
              <w:rPr>
                <w:rFonts w:ascii="Arial" w:eastAsia="Arial" w:hAnsi="Arial" w:cs="Arial"/>
                <w:sz w:val="20"/>
              </w:rPr>
            </w:pPr>
          </w:p>
          <w:p w14:paraId="1470EBC2" w14:textId="77777777" w:rsidR="005851E4" w:rsidRDefault="005851E4" w:rsidP="00A941DC">
            <w:pPr>
              <w:ind w:left="2"/>
              <w:rPr>
                <w:rFonts w:ascii="Arial" w:eastAsia="Arial" w:hAnsi="Arial" w:cs="Arial"/>
                <w:sz w:val="20"/>
              </w:rPr>
            </w:pPr>
          </w:p>
          <w:p w14:paraId="5E085EBD" w14:textId="77777777" w:rsidR="00F60E5C" w:rsidRDefault="00F60E5C" w:rsidP="00A941DC">
            <w:pPr>
              <w:ind w:left="2"/>
              <w:rPr>
                <w:rFonts w:ascii="Arial" w:eastAsia="Arial" w:hAnsi="Arial" w:cs="Arial"/>
                <w:sz w:val="20"/>
              </w:rPr>
            </w:pPr>
          </w:p>
          <w:p w14:paraId="02275919" w14:textId="77777777" w:rsidR="00F60E5C" w:rsidRDefault="00F60E5C" w:rsidP="00A941DC">
            <w:pPr>
              <w:ind w:left="2"/>
              <w:rPr>
                <w:rFonts w:ascii="Arial" w:eastAsia="Arial" w:hAnsi="Arial" w:cs="Arial"/>
                <w:sz w:val="20"/>
              </w:rPr>
            </w:pPr>
          </w:p>
          <w:p w14:paraId="3A91BECB" w14:textId="77777777" w:rsidR="00F60E5C" w:rsidRDefault="00F60E5C" w:rsidP="00A941DC">
            <w:pPr>
              <w:ind w:left="2"/>
              <w:rPr>
                <w:rFonts w:ascii="Arial" w:eastAsia="Arial" w:hAnsi="Arial" w:cs="Arial"/>
                <w:sz w:val="20"/>
              </w:rPr>
            </w:pPr>
          </w:p>
          <w:p w14:paraId="045139C2" w14:textId="77777777" w:rsidR="00F60E5C" w:rsidRDefault="00F60E5C" w:rsidP="00A941DC">
            <w:pPr>
              <w:ind w:left="2"/>
              <w:rPr>
                <w:rFonts w:ascii="Arial" w:eastAsia="Arial" w:hAnsi="Arial" w:cs="Arial"/>
                <w:sz w:val="20"/>
              </w:rPr>
            </w:pPr>
          </w:p>
          <w:p w14:paraId="3B2180F2" w14:textId="77777777" w:rsidR="00F60E5C" w:rsidRDefault="00F60E5C" w:rsidP="00A941DC">
            <w:pPr>
              <w:ind w:left="2"/>
              <w:rPr>
                <w:rFonts w:ascii="Arial" w:eastAsia="Arial" w:hAnsi="Arial" w:cs="Arial"/>
                <w:sz w:val="20"/>
              </w:rPr>
            </w:pPr>
          </w:p>
          <w:p w14:paraId="0F5CA9F8" w14:textId="77777777" w:rsidR="00F60E5C" w:rsidRDefault="00F60E5C" w:rsidP="00A941DC">
            <w:pPr>
              <w:ind w:left="2"/>
              <w:rPr>
                <w:rFonts w:ascii="Arial" w:eastAsia="Arial" w:hAnsi="Arial" w:cs="Arial"/>
                <w:sz w:val="20"/>
              </w:rPr>
            </w:pPr>
          </w:p>
          <w:p w14:paraId="70F151B4" w14:textId="77777777" w:rsidR="00F60E5C" w:rsidRDefault="00F60E5C" w:rsidP="00A941DC">
            <w:pPr>
              <w:ind w:left="2"/>
              <w:rPr>
                <w:rFonts w:ascii="Arial" w:eastAsia="Arial" w:hAnsi="Arial" w:cs="Arial"/>
                <w:sz w:val="20"/>
              </w:rPr>
            </w:pPr>
          </w:p>
          <w:p w14:paraId="74D85296" w14:textId="77777777" w:rsidR="00F60E5C" w:rsidRDefault="00F60E5C" w:rsidP="00A941DC">
            <w:pPr>
              <w:ind w:left="2"/>
              <w:rPr>
                <w:rFonts w:ascii="Arial" w:eastAsia="Arial" w:hAnsi="Arial" w:cs="Arial"/>
                <w:sz w:val="20"/>
              </w:rPr>
            </w:pPr>
          </w:p>
          <w:p w14:paraId="29E5296C" w14:textId="77777777" w:rsidR="00F60E5C" w:rsidRDefault="00F60E5C" w:rsidP="00A941DC">
            <w:pPr>
              <w:ind w:left="2"/>
              <w:rPr>
                <w:rFonts w:ascii="Arial" w:eastAsia="Arial" w:hAnsi="Arial" w:cs="Arial"/>
                <w:sz w:val="20"/>
              </w:rPr>
            </w:pPr>
          </w:p>
          <w:p w14:paraId="5772E17C" w14:textId="77777777" w:rsidR="00F60E5C" w:rsidRDefault="00F60E5C" w:rsidP="00A941DC">
            <w:pPr>
              <w:ind w:left="2"/>
              <w:rPr>
                <w:rFonts w:ascii="Arial" w:eastAsia="Arial" w:hAnsi="Arial" w:cs="Arial"/>
                <w:sz w:val="20"/>
              </w:rPr>
            </w:pPr>
          </w:p>
          <w:p w14:paraId="6D41364C" w14:textId="77777777" w:rsidR="00F60E5C" w:rsidRDefault="00F60E5C" w:rsidP="00A941DC">
            <w:pPr>
              <w:ind w:left="2"/>
              <w:rPr>
                <w:rFonts w:ascii="Arial" w:eastAsia="Arial" w:hAnsi="Arial" w:cs="Arial"/>
                <w:sz w:val="20"/>
              </w:rPr>
            </w:pPr>
          </w:p>
          <w:p w14:paraId="79CD0328" w14:textId="77777777" w:rsidR="00F60E5C" w:rsidRDefault="00F60E5C" w:rsidP="00A941DC">
            <w:pPr>
              <w:ind w:left="2"/>
              <w:rPr>
                <w:rFonts w:ascii="Arial" w:eastAsia="Arial" w:hAnsi="Arial" w:cs="Arial"/>
                <w:sz w:val="20"/>
              </w:rPr>
            </w:pPr>
          </w:p>
          <w:p w14:paraId="48FF17FB" w14:textId="77777777" w:rsidR="00F60E5C" w:rsidRDefault="00F60E5C" w:rsidP="00A941DC">
            <w:pPr>
              <w:ind w:left="2"/>
              <w:rPr>
                <w:rFonts w:ascii="Arial" w:eastAsia="Arial" w:hAnsi="Arial" w:cs="Arial"/>
                <w:sz w:val="20"/>
              </w:rPr>
            </w:pPr>
          </w:p>
          <w:p w14:paraId="7D47DB29" w14:textId="77777777" w:rsidR="00F60E5C" w:rsidRDefault="00F60E5C" w:rsidP="00A941DC">
            <w:pPr>
              <w:ind w:left="2"/>
              <w:rPr>
                <w:rFonts w:ascii="Arial" w:eastAsia="Arial" w:hAnsi="Arial" w:cs="Arial"/>
                <w:sz w:val="20"/>
              </w:rPr>
            </w:pPr>
          </w:p>
          <w:p w14:paraId="48AFB213" w14:textId="77777777" w:rsidR="00F60E5C" w:rsidRDefault="00F60E5C" w:rsidP="00A941DC">
            <w:pPr>
              <w:ind w:left="2"/>
              <w:rPr>
                <w:rFonts w:ascii="Arial" w:eastAsia="Arial" w:hAnsi="Arial" w:cs="Arial"/>
                <w:sz w:val="20"/>
              </w:rPr>
            </w:pPr>
          </w:p>
          <w:p w14:paraId="174F5840" w14:textId="77777777" w:rsidR="00F60E5C" w:rsidRDefault="00F60E5C" w:rsidP="00A941DC">
            <w:pPr>
              <w:ind w:left="2"/>
              <w:rPr>
                <w:rFonts w:ascii="Arial" w:eastAsia="Arial" w:hAnsi="Arial" w:cs="Arial"/>
                <w:sz w:val="20"/>
              </w:rPr>
            </w:pPr>
          </w:p>
          <w:p w14:paraId="59F93E74" w14:textId="77777777" w:rsidR="00F60E5C" w:rsidRDefault="00F60E5C" w:rsidP="00A941DC">
            <w:pPr>
              <w:ind w:left="2"/>
              <w:rPr>
                <w:rFonts w:ascii="Arial" w:eastAsia="Arial" w:hAnsi="Arial" w:cs="Arial"/>
                <w:sz w:val="20"/>
              </w:rPr>
            </w:pPr>
          </w:p>
          <w:p w14:paraId="49DDD29D" w14:textId="77777777" w:rsidR="00F60E5C" w:rsidRDefault="00F60E5C" w:rsidP="00A941DC">
            <w:pPr>
              <w:ind w:left="2"/>
              <w:rPr>
                <w:rFonts w:ascii="Arial" w:eastAsia="Arial" w:hAnsi="Arial" w:cs="Arial"/>
                <w:sz w:val="20"/>
              </w:rPr>
            </w:pPr>
          </w:p>
          <w:p w14:paraId="5DE5AF25" w14:textId="77777777" w:rsidR="00F60E5C" w:rsidRDefault="00F60E5C" w:rsidP="00A941DC">
            <w:pPr>
              <w:ind w:left="2"/>
              <w:rPr>
                <w:rFonts w:ascii="Arial" w:eastAsia="Arial" w:hAnsi="Arial" w:cs="Arial"/>
                <w:sz w:val="20"/>
              </w:rPr>
            </w:pPr>
          </w:p>
          <w:p w14:paraId="4F7CFDAD" w14:textId="77777777" w:rsidR="00F60E5C" w:rsidRDefault="00F60E5C" w:rsidP="00A941DC">
            <w:pPr>
              <w:ind w:left="2"/>
              <w:rPr>
                <w:rFonts w:ascii="Arial" w:eastAsia="Arial" w:hAnsi="Arial" w:cs="Arial"/>
                <w:sz w:val="20"/>
              </w:rPr>
            </w:pPr>
          </w:p>
          <w:p w14:paraId="25F7E529" w14:textId="77777777" w:rsidR="009B43A1" w:rsidRDefault="009B43A1" w:rsidP="00A941DC">
            <w:pPr>
              <w:ind w:left="2"/>
              <w:rPr>
                <w:rFonts w:ascii="Arial" w:eastAsia="Arial" w:hAnsi="Arial" w:cs="Arial"/>
                <w:sz w:val="20"/>
              </w:rPr>
            </w:pPr>
          </w:p>
          <w:p w14:paraId="321F2578" w14:textId="77777777" w:rsidR="009B43A1" w:rsidRDefault="009B43A1" w:rsidP="00A941DC">
            <w:pPr>
              <w:ind w:left="2"/>
              <w:rPr>
                <w:rFonts w:ascii="Arial" w:eastAsia="Arial" w:hAnsi="Arial" w:cs="Arial"/>
                <w:sz w:val="20"/>
              </w:rPr>
            </w:pPr>
          </w:p>
          <w:p w14:paraId="6FED42AF" w14:textId="77777777" w:rsidR="009B43A1" w:rsidRDefault="009B43A1" w:rsidP="00A941DC">
            <w:pPr>
              <w:ind w:left="2"/>
              <w:rPr>
                <w:rFonts w:ascii="Arial" w:eastAsia="Arial" w:hAnsi="Arial" w:cs="Arial"/>
                <w:sz w:val="20"/>
              </w:rPr>
            </w:pPr>
          </w:p>
          <w:p w14:paraId="7C242876" w14:textId="77777777" w:rsidR="009B43A1" w:rsidRDefault="009B43A1" w:rsidP="00A941DC">
            <w:pPr>
              <w:ind w:left="2"/>
              <w:rPr>
                <w:rFonts w:ascii="Arial" w:eastAsia="Arial" w:hAnsi="Arial" w:cs="Arial"/>
                <w:sz w:val="20"/>
              </w:rPr>
            </w:pPr>
          </w:p>
          <w:p w14:paraId="12311E7F" w14:textId="77777777" w:rsidR="009B43A1" w:rsidRDefault="009B43A1" w:rsidP="00A941DC">
            <w:pPr>
              <w:ind w:left="2"/>
              <w:rPr>
                <w:rFonts w:ascii="Arial" w:eastAsia="Arial" w:hAnsi="Arial" w:cs="Arial"/>
                <w:sz w:val="20"/>
              </w:rPr>
            </w:pPr>
          </w:p>
          <w:p w14:paraId="016BA9B5" w14:textId="77777777" w:rsidR="009B43A1" w:rsidRDefault="009B43A1" w:rsidP="00A941DC">
            <w:pPr>
              <w:ind w:left="2"/>
              <w:rPr>
                <w:rFonts w:ascii="Arial" w:eastAsia="Arial" w:hAnsi="Arial" w:cs="Arial"/>
                <w:sz w:val="20"/>
              </w:rPr>
            </w:pPr>
          </w:p>
          <w:p w14:paraId="1A5A47BE" w14:textId="77777777" w:rsidR="009B43A1" w:rsidRDefault="009B43A1" w:rsidP="00A941DC">
            <w:pPr>
              <w:ind w:left="2"/>
              <w:rPr>
                <w:rFonts w:ascii="Arial" w:eastAsia="Arial" w:hAnsi="Arial" w:cs="Arial"/>
                <w:sz w:val="20"/>
              </w:rPr>
            </w:pPr>
          </w:p>
          <w:p w14:paraId="147F0657" w14:textId="77777777" w:rsidR="009B43A1" w:rsidRDefault="009B43A1" w:rsidP="00A941DC">
            <w:pPr>
              <w:ind w:left="2"/>
              <w:rPr>
                <w:rFonts w:ascii="Arial" w:eastAsia="Arial" w:hAnsi="Arial" w:cs="Arial"/>
                <w:sz w:val="20"/>
              </w:rPr>
            </w:pPr>
          </w:p>
          <w:p w14:paraId="6822ED11" w14:textId="77777777" w:rsidR="009B43A1" w:rsidRDefault="009B43A1" w:rsidP="00A941DC">
            <w:pPr>
              <w:ind w:left="2"/>
              <w:rPr>
                <w:rFonts w:ascii="Arial" w:eastAsia="Arial" w:hAnsi="Arial" w:cs="Arial"/>
                <w:sz w:val="20"/>
              </w:rPr>
            </w:pPr>
          </w:p>
          <w:p w14:paraId="1EED82E0" w14:textId="77777777" w:rsidR="009B43A1" w:rsidRDefault="009B43A1" w:rsidP="00A941DC">
            <w:pPr>
              <w:ind w:left="2"/>
              <w:rPr>
                <w:rFonts w:ascii="Arial" w:eastAsia="Arial" w:hAnsi="Arial" w:cs="Arial"/>
                <w:sz w:val="20"/>
              </w:rPr>
            </w:pPr>
          </w:p>
          <w:p w14:paraId="18C29781" w14:textId="77777777" w:rsidR="009B43A1" w:rsidRDefault="009B43A1" w:rsidP="00A941DC">
            <w:pPr>
              <w:ind w:left="2"/>
              <w:rPr>
                <w:rFonts w:ascii="Arial" w:eastAsia="Arial" w:hAnsi="Arial" w:cs="Arial"/>
                <w:sz w:val="20"/>
              </w:rPr>
            </w:pPr>
          </w:p>
          <w:p w14:paraId="3FE3C070" w14:textId="77777777" w:rsidR="00D457B7" w:rsidRDefault="00D457B7" w:rsidP="003F694A">
            <w:pPr>
              <w:rPr>
                <w:rFonts w:ascii="Arial" w:eastAsia="Arial" w:hAnsi="Arial" w:cs="Arial"/>
                <w:sz w:val="20"/>
              </w:rPr>
            </w:pPr>
          </w:p>
          <w:p w14:paraId="1F5A71E4" w14:textId="77777777" w:rsidR="00D457B7" w:rsidRDefault="00D457B7" w:rsidP="003F694A">
            <w:pPr>
              <w:rPr>
                <w:rFonts w:ascii="Arial" w:eastAsia="Arial" w:hAnsi="Arial" w:cs="Arial"/>
                <w:sz w:val="20"/>
              </w:rPr>
            </w:pPr>
          </w:p>
          <w:p w14:paraId="6BCFEC33" w14:textId="77777777" w:rsidR="00D457B7" w:rsidRDefault="00D457B7" w:rsidP="003F694A">
            <w:pPr>
              <w:rPr>
                <w:rFonts w:ascii="Arial" w:eastAsia="Arial" w:hAnsi="Arial" w:cs="Arial"/>
                <w:sz w:val="20"/>
              </w:rPr>
            </w:pPr>
          </w:p>
          <w:p w14:paraId="22A55F75" w14:textId="77777777" w:rsidR="00D457B7" w:rsidRDefault="00D457B7" w:rsidP="003F694A">
            <w:pPr>
              <w:rPr>
                <w:rFonts w:ascii="Arial" w:eastAsia="Arial" w:hAnsi="Arial" w:cs="Arial"/>
                <w:sz w:val="20"/>
              </w:rPr>
            </w:pPr>
          </w:p>
          <w:p w14:paraId="3D4BD9F4" w14:textId="77777777" w:rsidR="00D457B7" w:rsidRDefault="00D457B7" w:rsidP="003F694A">
            <w:pPr>
              <w:rPr>
                <w:rFonts w:ascii="Arial" w:eastAsia="Arial" w:hAnsi="Arial" w:cs="Arial"/>
                <w:sz w:val="20"/>
              </w:rPr>
            </w:pPr>
          </w:p>
          <w:p w14:paraId="21F5464D" w14:textId="77777777" w:rsidR="00D457B7" w:rsidRDefault="00D457B7" w:rsidP="003F694A">
            <w:pPr>
              <w:rPr>
                <w:rFonts w:ascii="Arial" w:eastAsia="Arial" w:hAnsi="Arial" w:cs="Arial"/>
                <w:sz w:val="20"/>
              </w:rPr>
            </w:pPr>
          </w:p>
          <w:p w14:paraId="5996B796" w14:textId="77777777" w:rsidR="00D457B7" w:rsidRDefault="00D457B7" w:rsidP="003F694A">
            <w:pPr>
              <w:rPr>
                <w:rFonts w:ascii="Arial" w:eastAsia="Arial" w:hAnsi="Arial" w:cs="Arial"/>
                <w:sz w:val="20"/>
              </w:rPr>
            </w:pPr>
          </w:p>
          <w:p w14:paraId="060DD781" w14:textId="77777777" w:rsidR="00D457B7" w:rsidRDefault="00D457B7" w:rsidP="003F694A">
            <w:pPr>
              <w:rPr>
                <w:rFonts w:ascii="Arial" w:eastAsia="Arial" w:hAnsi="Arial" w:cs="Arial"/>
                <w:sz w:val="20"/>
              </w:rPr>
            </w:pPr>
          </w:p>
          <w:p w14:paraId="5C111374" w14:textId="77777777" w:rsidR="00D457B7" w:rsidRDefault="00D457B7" w:rsidP="003F694A">
            <w:pPr>
              <w:rPr>
                <w:rFonts w:ascii="Arial" w:eastAsia="Arial" w:hAnsi="Arial" w:cs="Arial"/>
                <w:sz w:val="20"/>
              </w:rPr>
            </w:pPr>
          </w:p>
          <w:p w14:paraId="16242DB3" w14:textId="77777777" w:rsidR="00D457B7" w:rsidRDefault="00D457B7" w:rsidP="003F694A">
            <w:pPr>
              <w:rPr>
                <w:rFonts w:ascii="Arial" w:eastAsia="Arial" w:hAnsi="Arial" w:cs="Arial"/>
                <w:sz w:val="20"/>
              </w:rPr>
            </w:pPr>
          </w:p>
          <w:p w14:paraId="04F9D65E" w14:textId="77777777" w:rsidR="00D457B7" w:rsidRDefault="00D457B7" w:rsidP="003F694A">
            <w:pPr>
              <w:rPr>
                <w:rFonts w:ascii="Arial" w:eastAsia="Arial" w:hAnsi="Arial" w:cs="Arial"/>
                <w:sz w:val="20"/>
              </w:rPr>
            </w:pPr>
          </w:p>
          <w:p w14:paraId="7FA1794F" w14:textId="77777777" w:rsidR="00D457B7" w:rsidRDefault="00D457B7" w:rsidP="003F694A">
            <w:pPr>
              <w:rPr>
                <w:rFonts w:ascii="Arial" w:eastAsia="Arial" w:hAnsi="Arial" w:cs="Arial"/>
                <w:sz w:val="20"/>
              </w:rPr>
            </w:pPr>
          </w:p>
          <w:p w14:paraId="70B7CF7F" w14:textId="77777777" w:rsidR="00D457B7" w:rsidRDefault="00D457B7" w:rsidP="003F694A">
            <w:pPr>
              <w:rPr>
                <w:rFonts w:ascii="Arial" w:eastAsia="Arial" w:hAnsi="Arial" w:cs="Arial"/>
                <w:sz w:val="20"/>
              </w:rPr>
            </w:pPr>
          </w:p>
          <w:p w14:paraId="56A02875" w14:textId="77777777" w:rsidR="00D457B7" w:rsidRDefault="00D457B7" w:rsidP="003F694A">
            <w:pPr>
              <w:rPr>
                <w:rFonts w:ascii="Arial" w:eastAsia="Arial" w:hAnsi="Arial" w:cs="Arial"/>
                <w:sz w:val="20"/>
              </w:rPr>
            </w:pPr>
          </w:p>
          <w:p w14:paraId="593CEAF1" w14:textId="77777777" w:rsidR="00D457B7" w:rsidRDefault="00D457B7" w:rsidP="003F694A">
            <w:pPr>
              <w:rPr>
                <w:rFonts w:ascii="Arial" w:eastAsia="Arial" w:hAnsi="Arial" w:cs="Arial"/>
                <w:sz w:val="20"/>
              </w:rPr>
            </w:pPr>
          </w:p>
          <w:p w14:paraId="110E029C" w14:textId="77777777" w:rsidR="00D457B7" w:rsidRDefault="00D457B7" w:rsidP="003F694A">
            <w:pPr>
              <w:rPr>
                <w:rFonts w:ascii="Arial" w:eastAsia="Arial" w:hAnsi="Arial" w:cs="Arial"/>
                <w:sz w:val="20"/>
              </w:rPr>
            </w:pPr>
          </w:p>
          <w:p w14:paraId="6186D317" w14:textId="77777777" w:rsidR="00D457B7" w:rsidRDefault="00D457B7" w:rsidP="003F694A">
            <w:pPr>
              <w:rPr>
                <w:rFonts w:ascii="Arial" w:eastAsia="Arial" w:hAnsi="Arial" w:cs="Arial"/>
                <w:sz w:val="20"/>
              </w:rPr>
            </w:pPr>
          </w:p>
          <w:p w14:paraId="0C5D10F2" w14:textId="77777777" w:rsidR="00D457B7" w:rsidRDefault="00D457B7" w:rsidP="003F694A">
            <w:pPr>
              <w:rPr>
                <w:rFonts w:ascii="Arial" w:eastAsia="Arial" w:hAnsi="Arial" w:cs="Arial"/>
                <w:sz w:val="20"/>
              </w:rPr>
            </w:pPr>
          </w:p>
          <w:p w14:paraId="695FC37E" w14:textId="77777777" w:rsidR="00D457B7" w:rsidRDefault="00D457B7" w:rsidP="003F694A">
            <w:pPr>
              <w:rPr>
                <w:rFonts w:ascii="Arial" w:eastAsia="Arial" w:hAnsi="Arial" w:cs="Arial"/>
                <w:sz w:val="20"/>
              </w:rPr>
            </w:pPr>
          </w:p>
          <w:p w14:paraId="19DB9FBA" w14:textId="77777777" w:rsidR="00D457B7" w:rsidRDefault="00D457B7" w:rsidP="003F694A">
            <w:pPr>
              <w:rPr>
                <w:rFonts w:ascii="Arial" w:eastAsia="Arial" w:hAnsi="Arial" w:cs="Arial"/>
                <w:sz w:val="20"/>
              </w:rPr>
            </w:pPr>
          </w:p>
          <w:p w14:paraId="198B6C14" w14:textId="77777777" w:rsidR="00D457B7" w:rsidRDefault="00D457B7" w:rsidP="003F694A">
            <w:pPr>
              <w:rPr>
                <w:rFonts w:ascii="Arial" w:eastAsia="Arial" w:hAnsi="Arial" w:cs="Arial"/>
                <w:sz w:val="20"/>
              </w:rPr>
            </w:pPr>
          </w:p>
          <w:p w14:paraId="14BDF603" w14:textId="77777777" w:rsidR="00D457B7" w:rsidRDefault="00D457B7" w:rsidP="003F694A">
            <w:pPr>
              <w:rPr>
                <w:rFonts w:ascii="Arial" w:eastAsia="Arial" w:hAnsi="Arial" w:cs="Arial"/>
                <w:sz w:val="20"/>
              </w:rPr>
            </w:pPr>
          </w:p>
          <w:p w14:paraId="56939426" w14:textId="77777777" w:rsidR="00D457B7" w:rsidRDefault="00D457B7" w:rsidP="003F694A">
            <w:pPr>
              <w:rPr>
                <w:rFonts w:ascii="Arial" w:eastAsia="Arial" w:hAnsi="Arial" w:cs="Arial"/>
                <w:sz w:val="20"/>
              </w:rPr>
            </w:pPr>
          </w:p>
          <w:p w14:paraId="76A76572" w14:textId="77777777" w:rsidR="00D457B7" w:rsidRDefault="00D457B7" w:rsidP="003F694A">
            <w:pPr>
              <w:rPr>
                <w:rFonts w:ascii="Arial" w:eastAsia="Arial" w:hAnsi="Arial" w:cs="Arial"/>
                <w:sz w:val="20"/>
              </w:rPr>
            </w:pPr>
          </w:p>
          <w:p w14:paraId="0EEBB8FC" w14:textId="77777777" w:rsidR="00D457B7" w:rsidRDefault="00D457B7" w:rsidP="003F694A">
            <w:pPr>
              <w:rPr>
                <w:rFonts w:ascii="Arial" w:eastAsia="Arial" w:hAnsi="Arial" w:cs="Arial"/>
                <w:sz w:val="20"/>
              </w:rPr>
            </w:pPr>
          </w:p>
          <w:p w14:paraId="042444B0" w14:textId="77777777" w:rsidR="00D457B7" w:rsidRDefault="00D457B7" w:rsidP="003F694A">
            <w:pPr>
              <w:rPr>
                <w:rFonts w:ascii="Arial" w:eastAsia="Arial" w:hAnsi="Arial" w:cs="Arial"/>
                <w:sz w:val="20"/>
              </w:rPr>
            </w:pPr>
          </w:p>
          <w:p w14:paraId="7E6BBCB2" w14:textId="77777777" w:rsidR="00D457B7" w:rsidRDefault="00D457B7" w:rsidP="003F694A">
            <w:pPr>
              <w:rPr>
                <w:rFonts w:ascii="Arial" w:eastAsia="Arial" w:hAnsi="Arial" w:cs="Arial"/>
                <w:sz w:val="20"/>
              </w:rPr>
            </w:pPr>
          </w:p>
          <w:p w14:paraId="0632F1AD" w14:textId="77777777" w:rsidR="00D457B7" w:rsidRDefault="00D457B7" w:rsidP="003F694A">
            <w:pPr>
              <w:rPr>
                <w:rFonts w:ascii="Arial" w:eastAsia="Arial" w:hAnsi="Arial" w:cs="Arial"/>
                <w:sz w:val="20"/>
              </w:rPr>
            </w:pPr>
          </w:p>
          <w:p w14:paraId="6B6E3ACF" w14:textId="77777777" w:rsidR="00D457B7" w:rsidRDefault="00D457B7" w:rsidP="003F694A">
            <w:pPr>
              <w:rPr>
                <w:rFonts w:ascii="Arial" w:eastAsia="Arial" w:hAnsi="Arial" w:cs="Arial"/>
                <w:sz w:val="20"/>
              </w:rPr>
            </w:pPr>
          </w:p>
          <w:p w14:paraId="7ED3038B" w14:textId="77777777" w:rsidR="00D457B7" w:rsidRDefault="00D457B7" w:rsidP="003F694A">
            <w:pPr>
              <w:rPr>
                <w:rFonts w:ascii="Arial" w:eastAsia="Arial" w:hAnsi="Arial" w:cs="Arial"/>
                <w:sz w:val="20"/>
              </w:rPr>
            </w:pPr>
          </w:p>
          <w:p w14:paraId="003BDE84" w14:textId="77777777" w:rsidR="00D457B7" w:rsidRDefault="00D457B7" w:rsidP="003F694A">
            <w:pPr>
              <w:rPr>
                <w:rFonts w:ascii="Arial" w:eastAsia="Arial" w:hAnsi="Arial" w:cs="Arial"/>
                <w:sz w:val="20"/>
              </w:rPr>
            </w:pPr>
          </w:p>
          <w:p w14:paraId="13D41A8A" w14:textId="77777777" w:rsidR="00D457B7" w:rsidRDefault="00D457B7" w:rsidP="003F694A">
            <w:pPr>
              <w:rPr>
                <w:rFonts w:ascii="Arial" w:eastAsia="Arial" w:hAnsi="Arial" w:cs="Arial"/>
                <w:sz w:val="20"/>
              </w:rPr>
            </w:pPr>
          </w:p>
          <w:p w14:paraId="4B0AD688" w14:textId="77777777" w:rsidR="00D457B7" w:rsidRDefault="00D457B7" w:rsidP="003F694A">
            <w:pPr>
              <w:rPr>
                <w:rFonts w:ascii="Arial" w:eastAsia="Arial" w:hAnsi="Arial" w:cs="Arial"/>
                <w:sz w:val="20"/>
              </w:rPr>
            </w:pPr>
          </w:p>
          <w:p w14:paraId="79D502AA" w14:textId="77777777" w:rsidR="00D457B7" w:rsidRDefault="00D457B7" w:rsidP="003F694A">
            <w:pPr>
              <w:rPr>
                <w:rFonts w:ascii="Arial" w:eastAsia="Arial" w:hAnsi="Arial" w:cs="Arial"/>
                <w:sz w:val="20"/>
              </w:rPr>
            </w:pPr>
          </w:p>
          <w:p w14:paraId="7BD42F50" w14:textId="77777777" w:rsidR="00D457B7" w:rsidRDefault="00D457B7" w:rsidP="003F694A">
            <w:pPr>
              <w:rPr>
                <w:rFonts w:ascii="Arial" w:eastAsia="Arial" w:hAnsi="Arial" w:cs="Arial"/>
                <w:sz w:val="20"/>
              </w:rPr>
            </w:pPr>
          </w:p>
          <w:p w14:paraId="1627FE23" w14:textId="77777777" w:rsidR="00D457B7" w:rsidRDefault="00D457B7" w:rsidP="003F694A">
            <w:pPr>
              <w:rPr>
                <w:rFonts w:ascii="Arial" w:eastAsia="Arial" w:hAnsi="Arial" w:cs="Arial"/>
                <w:sz w:val="20"/>
              </w:rPr>
            </w:pPr>
          </w:p>
          <w:p w14:paraId="174D31C0" w14:textId="77777777" w:rsidR="00D457B7" w:rsidRDefault="00D457B7" w:rsidP="003F694A">
            <w:pPr>
              <w:rPr>
                <w:rFonts w:ascii="Arial" w:eastAsia="Arial" w:hAnsi="Arial" w:cs="Arial"/>
                <w:sz w:val="20"/>
              </w:rPr>
            </w:pPr>
          </w:p>
          <w:p w14:paraId="077A4C99" w14:textId="77777777" w:rsidR="00D457B7" w:rsidRDefault="00D457B7" w:rsidP="003F694A">
            <w:pPr>
              <w:rPr>
                <w:rFonts w:ascii="Arial" w:eastAsia="Arial" w:hAnsi="Arial" w:cs="Arial"/>
                <w:sz w:val="20"/>
              </w:rPr>
            </w:pPr>
          </w:p>
          <w:p w14:paraId="79D945BF" w14:textId="77777777" w:rsidR="00D457B7" w:rsidRDefault="00D457B7" w:rsidP="003F694A">
            <w:pPr>
              <w:rPr>
                <w:rFonts w:ascii="Arial" w:eastAsia="Arial" w:hAnsi="Arial" w:cs="Arial"/>
                <w:sz w:val="20"/>
              </w:rPr>
            </w:pPr>
          </w:p>
          <w:p w14:paraId="1F55AB1F" w14:textId="77777777" w:rsidR="00D457B7" w:rsidRDefault="00D457B7" w:rsidP="003F694A">
            <w:pPr>
              <w:rPr>
                <w:rFonts w:ascii="Arial" w:eastAsia="Arial" w:hAnsi="Arial" w:cs="Arial"/>
                <w:sz w:val="20"/>
              </w:rPr>
            </w:pPr>
          </w:p>
          <w:p w14:paraId="34928C1E" w14:textId="77777777" w:rsidR="00D457B7" w:rsidRDefault="00D457B7" w:rsidP="003F694A">
            <w:pPr>
              <w:rPr>
                <w:rFonts w:ascii="Arial" w:eastAsia="Arial" w:hAnsi="Arial" w:cs="Arial"/>
                <w:sz w:val="20"/>
              </w:rPr>
            </w:pPr>
          </w:p>
          <w:p w14:paraId="5EECFFA4" w14:textId="77777777" w:rsidR="00733BA5" w:rsidRDefault="00733BA5" w:rsidP="003F694A">
            <w:pPr>
              <w:rPr>
                <w:rFonts w:ascii="Arial" w:eastAsia="Arial" w:hAnsi="Arial" w:cs="Arial"/>
                <w:sz w:val="20"/>
              </w:rPr>
            </w:pPr>
          </w:p>
          <w:p w14:paraId="4518228D" w14:textId="77777777" w:rsidR="00733BA5" w:rsidRDefault="00733BA5" w:rsidP="003F694A">
            <w:pPr>
              <w:rPr>
                <w:rFonts w:ascii="Arial" w:eastAsia="Arial" w:hAnsi="Arial" w:cs="Arial"/>
                <w:sz w:val="20"/>
              </w:rPr>
            </w:pPr>
          </w:p>
          <w:p w14:paraId="49F24B3F" w14:textId="77777777" w:rsidR="00733BA5" w:rsidRDefault="00733BA5" w:rsidP="003F694A">
            <w:pPr>
              <w:rPr>
                <w:rFonts w:ascii="Arial" w:eastAsia="Arial" w:hAnsi="Arial" w:cs="Arial"/>
                <w:sz w:val="20"/>
              </w:rPr>
            </w:pPr>
          </w:p>
          <w:p w14:paraId="6F3D896C" w14:textId="77777777" w:rsidR="00733BA5" w:rsidRDefault="00733BA5" w:rsidP="003F694A">
            <w:pPr>
              <w:rPr>
                <w:rFonts w:ascii="Arial" w:eastAsia="Arial" w:hAnsi="Arial" w:cs="Arial"/>
                <w:sz w:val="20"/>
              </w:rPr>
            </w:pPr>
          </w:p>
          <w:p w14:paraId="26CDF6C3" w14:textId="77777777" w:rsidR="00733BA5" w:rsidRDefault="00733BA5" w:rsidP="003F694A">
            <w:pPr>
              <w:rPr>
                <w:rFonts w:ascii="Arial" w:eastAsia="Arial" w:hAnsi="Arial" w:cs="Arial"/>
                <w:sz w:val="20"/>
              </w:rPr>
            </w:pPr>
          </w:p>
          <w:p w14:paraId="46805A80" w14:textId="77777777" w:rsidR="00733BA5" w:rsidRDefault="00733BA5" w:rsidP="003F694A">
            <w:pPr>
              <w:rPr>
                <w:rFonts w:ascii="Arial" w:eastAsia="Arial" w:hAnsi="Arial" w:cs="Arial"/>
                <w:sz w:val="20"/>
              </w:rPr>
            </w:pPr>
          </w:p>
          <w:p w14:paraId="451CBB2A" w14:textId="77777777" w:rsidR="00733BA5" w:rsidRDefault="00733BA5" w:rsidP="003F694A">
            <w:pPr>
              <w:rPr>
                <w:rFonts w:ascii="Arial" w:eastAsia="Arial" w:hAnsi="Arial" w:cs="Arial"/>
                <w:sz w:val="20"/>
              </w:rPr>
            </w:pPr>
          </w:p>
          <w:p w14:paraId="7A450BDA" w14:textId="77777777" w:rsidR="00733BA5" w:rsidRDefault="00733BA5" w:rsidP="003F694A">
            <w:pPr>
              <w:rPr>
                <w:rFonts w:ascii="Arial" w:eastAsia="Arial" w:hAnsi="Arial" w:cs="Arial"/>
                <w:sz w:val="20"/>
              </w:rPr>
            </w:pPr>
          </w:p>
          <w:p w14:paraId="3C28B223" w14:textId="77777777" w:rsidR="00E45910" w:rsidRDefault="00E45910" w:rsidP="003F694A">
            <w:pPr>
              <w:rPr>
                <w:rFonts w:ascii="Arial" w:eastAsia="Arial" w:hAnsi="Arial" w:cs="Arial"/>
                <w:sz w:val="20"/>
              </w:rPr>
            </w:pPr>
          </w:p>
          <w:p w14:paraId="0046BF1D" w14:textId="77777777" w:rsidR="00E45910" w:rsidRDefault="00E45910" w:rsidP="003F694A">
            <w:pPr>
              <w:rPr>
                <w:rFonts w:ascii="Arial" w:eastAsia="Arial" w:hAnsi="Arial" w:cs="Arial"/>
                <w:sz w:val="20"/>
              </w:rPr>
            </w:pPr>
          </w:p>
          <w:p w14:paraId="351E5935" w14:textId="77777777" w:rsidR="00E45910" w:rsidRDefault="00E45910" w:rsidP="003F694A">
            <w:pPr>
              <w:rPr>
                <w:rFonts w:ascii="Arial" w:eastAsia="Arial" w:hAnsi="Arial" w:cs="Arial"/>
                <w:sz w:val="20"/>
              </w:rPr>
            </w:pPr>
          </w:p>
          <w:p w14:paraId="68511D65" w14:textId="77777777" w:rsidR="00E45910" w:rsidRDefault="00E45910" w:rsidP="003F694A">
            <w:pPr>
              <w:rPr>
                <w:rFonts w:ascii="Arial" w:eastAsia="Arial" w:hAnsi="Arial" w:cs="Arial"/>
                <w:sz w:val="20"/>
              </w:rPr>
            </w:pPr>
          </w:p>
          <w:p w14:paraId="0AE19D70" w14:textId="77777777" w:rsidR="00E45910" w:rsidRDefault="00E45910" w:rsidP="003F694A">
            <w:pPr>
              <w:rPr>
                <w:rFonts w:ascii="Arial" w:eastAsia="Arial" w:hAnsi="Arial" w:cs="Arial"/>
                <w:sz w:val="20"/>
              </w:rPr>
            </w:pPr>
          </w:p>
          <w:p w14:paraId="5B07728E" w14:textId="77777777" w:rsidR="00192018" w:rsidRDefault="00192018" w:rsidP="003F694A">
            <w:pPr>
              <w:rPr>
                <w:rFonts w:ascii="Arial" w:eastAsia="Arial" w:hAnsi="Arial" w:cs="Arial"/>
                <w:sz w:val="20"/>
              </w:rPr>
            </w:pPr>
          </w:p>
          <w:p w14:paraId="47C28B6D" w14:textId="77777777" w:rsidR="00192018" w:rsidRDefault="00192018" w:rsidP="003F694A">
            <w:pPr>
              <w:rPr>
                <w:rFonts w:ascii="Arial" w:eastAsia="Arial" w:hAnsi="Arial" w:cs="Arial"/>
                <w:sz w:val="20"/>
              </w:rPr>
            </w:pPr>
          </w:p>
          <w:p w14:paraId="0D6BA646" w14:textId="77777777" w:rsidR="00192018" w:rsidRDefault="00192018" w:rsidP="003F694A">
            <w:pPr>
              <w:rPr>
                <w:rFonts w:ascii="Arial" w:eastAsia="Arial" w:hAnsi="Arial" w:cs="Arial"/>
                <w:sz w:val="20"/>
              </w:rPr>
            </w:pPr>
          </w:p>
          <w:p w14:paraId="75D67E74" w14:textId="77777777" w:rsidR="00192018" w:rsidRDefault="00192018" w:rsidP="003F694A">
            <w:pPr>
              <w:rPr>
                <w:rFonts w:ascii="Arial" w:eastAsia="Arial" w:hAnsi="Arial" w:cs="Arial"/>
                <w:sz w:val="20"/>
              </w:rPr>
            </w:pPr>
          </w:p>
          <w:p w14:paraId="40BE1CBB" w14:textId="77777777" w:rsidR="00192018" w:rsidRDefault="00192018" w:rsidP="003F694A">
            <w:pPr>
              <w:rPr>
                <w:rFonts w:ascii="Arial" w:eastAsia="Arial" w:hAnsi="Arial" w:cs="Arial"/>
                <w:sz w:val="20"/>
              </w:rPr>
            </w:pPr>
          </w:p>
          <w:p w14:paraId="5860FDAF" w14:textId="77777777" w:rsidR="00192018" w:rsidRDefault="00192018" w:rsidP="003F694A">
            <w:pPr>
              <w:rPr>
                <w:rFonts w:ascii="Arial" w:eastAsia="Arial" w:hAnsi="Arial" w:cs="Arial"/>
                <w:sz w:val="20"/>
              </w:rPr>
            </w:pPr>
          </w:p>
          <w:p w14:paraId="1BF114EB" w14:textId="77777777" w:rsidR="00192018" w:rsidRDefault="00192018" w:rsidP="003F694A">
            <w:pPr>
              <w:rPr>
                <w:rFonts w:ascii="Arial" w:eastAsia="Arial" w:hAnsi="Arial" w:cs="Arial"/>
                <w:sz w:val="20"/>
              </w:rPr>
            </w:pPr>
          </w:p>
          <w:p w14:paraId="0ABC35E5" w14:textId="77777777" w:rsidR="00192018" w:rsidRDefault="00192018" w:rsidP="003F694A">
            <w:pPr>
              <w:rPr>
                <w:rFonts w:ascii="Arial" w:eastAsia="Arial" w:hAnsi="Arial" w:cs="Arial"/>
                <w:sz w:val="20"/>
              </w:rPr>
            </w:pPr>
          </w:p>
          <w:p w14:paraId="716C4058" w14:textId="77777777" w:rsidR="00192018" w:rsidRDefault="00192018" w:rsidP="003F694A">
            <w:pPr>
              <w:rPr>
                <w:rFonts w:ascii="Arial" w:eastAsia="Arial" w:hAnsi="Arial" w:cs="Arial"/>
                <w:sz w:val="20"/>
              </w:rPr>
            </w:pPr>
          </w:p>
          <w:p w14:paraId="60ED6BF9" w14:textId="77777777" w:rsidR="00192018" w:rsidRDefault="00192018" w:rsidP="003F694A">
            <w:pPr>
              <w:rPr>
                <w:rFonts w:ascii="Arial" w:eastAsia="Arial" w:hAnsi="Arial" w:cs="Arial"/>
                <w:sz w:val="20"/>
              </w:rPr>
            </w:pPr>
          </w:p>
          <w:p w14:paraId="0F5420FA" w14:textId="77777777" w:rsidR="00192018" w:rsidRDefault="00192018" w:rsidP="003F694A">
            <w:pPr>
              <w:rPr>
                <w:rFonts w:ascii="Arial" w:eastAsia="Arial" w:hAnsi="Arial" w:cs="Arial"/>
                <w:sz w:val="20"/>
              </w:rPr>
            </w:pPr>
          </w:p>
          <w:p w14:paraId="2981D16A" w14:textId="77777777" w:rsidR="00192018" w:rsidRDefault="00192018" w:rsidP="003F694A">
            <w:pPr>
              <w:rPr>
                <w:rFonts w:ascii="Arial" w:eastAsia="Arial" w:hAnsi="Arial" w:cs="Arial"/>
                <w:sz w:val="20"/>
              </w:rPr>
            </w:pPr>
          </w:p>
          <w:p w14:paraId="744BAAFE" w14:textId="77777777" w:rsidR="00192018" w:rsidRDefault="00192018" w:rsidP="003F694A">
            <w:pPr>
              <w:rPr>
                <w:rFonts w:ascii="Arial" w:eastAsia="Arial" w:hAnsi="Arial" w:cs="Arial"/>
                <w:sz w:val="20"/>
              </w:rPr>
            </w:pPr>
          </w:p>
          <w:p w14:paraId="15EBCA29" w14:textId="77777777" w:rsidR="00192018" w:rsidRDefault="00192018" w:rsidP="003F694A">
            <w:pPr>
              <w:rPr>
                <w:rFonts w:ascii="Arial" w:eastAsia="Arial" w:hAnsi="Arial" w:cs="Arial"/>
                <w:sz w:val="20"/>
              </w:rPr>
            </w:pPr>
          </w:p>
          <w:p w14:paraId="11B7525A" w14:textId="77777777" w:rsidR="00192018" w:rsidRDefault="00192018" w:rsidP="003F694A">
            <w:pPr>
              <w:rPr>
                <w:rFonts w:ascii="Arial" w:eastAsia="Arial" w:hAnsi="Arial" w:cs="Arial"/>
                <w:sz w:val="20"/>
              </w:rPr>
            </w:pPr>
          </w:p>
          <w:p w14:paraId="40DEF6CD" w14:textId="77777777" w:rsidR="00192018" w:rsidRDefault="00192018" w:rsidP="003F694A">
            <w:pPr>
              <w:rPr>
                <w:rFonts w:ascii="Arial" w:eastAsia="Arial" w:hAnsi="Arial" w:cs="Arial"/>
                <w:sz w:val="20"/>
              </w:rPr>
            </w:pPr>
          </w:p>
          <w:p w14:paraId="44AEE17A" w14:textId="77777777" w:rsidR="00192018" w:rsidRDefault="00192018" w:rsidP="003F694A">
            <w:pPr>
              <w:rPr>
                <w:rFonts w:ascii="Arial" w:eastAsia="Arial" w:hAnsi="Arial" w:cs="Arial"/>
                <w:sz w:val="20"/>
              </w:rPr>
            </w:pPr>
          </w:p>
          <w:p w14:paraId="040CD858" w14:textId="77777777" w:rsidR="00192018" w:rsidRDefault="00192018" w:rsidP="003F694A">
            <w:pPr>
              <w:rPr>
                <w:rFonts w:ascii="Arial" w:eastAsia="Arial" w:hAnsi="Arial" w:cs="Arial"/>
                <w:sz w:val="20"/>
              </w:rPr>
            </w:pPr>
          </w:p>
          <w:p w14:paraId="42D9E873" w14:textId="77777777" w:rsidR="00523D66" w:rsidRDefault="00523D66" w:rsidP="003F694A">
            <w:pPr>
              <w:rPr>
                <w:rFonts w:ascii="Arial" w:eastAsia="Arial" w:hAnsi="Arial" w:cs="Arial"/>
                <w:sz w:val="20"/>
              </w:rPr>
            </w:pPr>
          </w:p>
          <w:p w14:paraId="3CB76B07" w14:textId="77777777" w:rsidR="00523D66" w:rsidRDefault="00523D66" w:rsidP="003F694A">
            <w:pPr>
              <w:rPr>
                <w:rFonts w:ascii="Arial" w:eastAsia="Arial" w:hAnsi="Arial" w:cs="Arial"/>
                <w:sz w:val="20"/>
              </w:rPr>
            </w:pPr>
          </w:p>
          <w:p w14:paraId="6391D0EB" w14:textId="77777777" w:rsidR="00523D66" w:rsidRDefault="00523D66" w:rsidP="003F694A">
            <w:pPr>
              <w:rPr>
                <w:rFonts w:ascii="Arial" w:eastAsia="Arial" w:hAnsi="Arial" w:cs="Arial"/>
                <w:sz w:val="20"/>
              </w:rPr>
            </w:pPr>
          </w:p>
          <w:p w14:paraId="08758434" w14:textId="408989DE" w:rsidR="00A941DC" w:rsidRDefault="00B63646" w:rsidP="003F694A">
            <w:r>
              <w:rPr>
                <w:rFonts w:ascii="Arial" w:eastAsia="Arial" w:hAnsi="Arial" w:cs="Arial"/>
                <w:sz w:val="20"/>
              </w:rPr>
              <w:lastRenderedPageBreak/>
              <w:t>Lack of</w:t>
            </w:r>
            <w:r w:rsidR="003F694A">
              <w:rPr>
                <w:rFonts w:ascii="Arial" w:eastAsia="Arial" w:hAnsi="Arial" w:cs="Arial"/>
                <w:sz w:val="20"/>
              </w:rPr>
              <w:t xml:space="preserve"> Social</w:t>
            </w:r>
            <w:r w:rsidR="00A941DC">
              <w:rPr>
                <w:rFonts w:ascii="Arial" w:eastAsia="Arial" w:hAnsi="Arial" w:cs="Arial"/>
                <w:sz w:val="20"/>
              </w:rPr>
              <w:t xml:space="preserve"> Distancing with young people with an EHC plan or children of EYFS age.  </w:t>
            </w:r>
          </w:p>
        </w:tc>
        <w:tc>
          <w:tcPr>
            <w:tcW w:w="851" w:type="dxa"/>
            <w:tcBorders>
              <w:top w:val="single" w:sz="4" w:space="0" w:color="000000"/>
              <w:left w:val="single" w:sz="4" w:space="0" w:color="000000"/>
              <w:bottom w:val="single" w:sz="4" w:space="0" w:color="000000"/>
              <w:right w:val="single" w:sz="4" w:space="0" w:color="000000"/>
            </w:tcBorders>
            <w:vAlign w:val="center"/>
          </w:tcPr>
          <w:p w14:paraId="1F5D816E" w14:textId="77777777" w:rsidR="00A941DC" w:rsidRDefault="00A941DC" w:rsidP="00A941DC">
            <w:pPr>
              <w:ind w:right="46"/>
              <w:jc w:val="center"/>
              <w:rPr>
                <w:rFonts w:ascii="Arial" w:eastAsia="Arial" w:hAnsi="Arial" w:cs="Arial"/>
                <w:sz w:val="20"/>
              </w:rPr>
            </w:pPr>
          </w:p>
          <w:p w14:paraId="613B17D3" w14:textId="77777777" w:rsidR="00A941DC" w:rsidRDefault="00A941DC" w:rsidP="00A941DC">
            <w:pPr>
              <w:ind w:right="46"/>
              <w:jc w:val="center"/>
              <w:rPr>
                <w:rFonts w:ascii="Arial" w:eastAsia="Arial" w:hAnsi="Arial" w:cs="Arial"/>
                <w:sz w:val="20"/>
              </w:rPr>
            </w:pPr>
          </w:p>
          <w:p w14:paraId="330DE2B4" w14:textId="77777777" w:rsidR="00A941DC" w:rsidRDefault="00A941DC" w:rsidP="00A941DC">
            <w:pPr>
              <w:ind w:right="46"/>
              <w:jc w:val="center"/>
              <w:rPr>
                <w:rFonts w:ascii="Arial" w:eastAsia="Arial" w:hAnsi="Arial" w:cs="Arial"/>
                <w:sz w:val="20"/>
              </w:rPr>
            </w:pPr>
          </w:p>
          <w:p w14:paraId="36BEE031" w14:textId="77777777" w:rsidR="00A941DC" w:rsidRDefault="00A941DC" w:rsidP="00A941DC">
            <w:pPr>
              <w:ind w:right="46"/>
              <w:jc w:val="center"/>
              <w:rPr>
                <w:rFonts w:ascii="Arial" w:eastAsia="Arial" w:hAnsi="Arial" w:cs="Arial"/>
                <w:sz w:val="20"/>
              </w:rPr>
            </w:pPr>
          </w:p>
          <w:p w14:paraId="53AB989B" w14:textId="77777777" w:rsidR="00A941DC" w:rsidRDefault="00A941DC" w:rsidP="00A941DC">
            <w:pPr>
              <w:ind w:right="46"/>
              <w:jc w:val="center"/>
              <w:rPr>
                <w:rFonts w:ascii="Arial" w:eastAsia="Arial" w:hAnsi="Arial" w:cs="Arial"/>
                <w:sz w:val="20"/>
              </w:rPr>
            </w:pPr>
          </w:p>
          <w:p w14:paraId="790A6638" w14:textId="77777777" w:rsidR="00A941DC" w:rsidRDefault="00A941DC" w:rsidP="00A941DC">
            <w:pPr>
              <w:ind w:right="46"/>
              <w:jc w:val="center"/>
              <w:rPr>
                <w:rFonts w:ascii="Arial" w:eastAsia="Arial" w:hAnsi="Arial" w:cs="Arial"/>
                <w:sz w:val="20"/>
              </w:rPr>
            </w:pPr>
          </w:p>
          <w:p w14:paraId="1F007279" w14:textId="77777777" w:rsidR="00A941DC" w:rsidRDefault="00A941DC" w:rsidP="00A941DC">
            <w:pPr>
              <w:ind w:right="46"/>
              <w:jc w:val="center"/>
              <w:rPr>
                <w:rFonts w:ascii="Arial" w:eastAsia="Arial" w:hAnsi="Arial" w:cs="Arial"/>
                <w:sz w:val="20"/>
              </w:rPr>
            </w:pPr>
          </w:p>
          <w:p w14:paraId="6F3456CF" w14:textId="77777777" w:rsidR="00A941DC" w:rsidRDefault="00A941DC" w:rsidP="00A941DC">
            <w:pPr>
              <w:ind w:right="46"/>
              <w:jc w:val="center"/>
              <w:rPr>
                <w:rFonts w:ascii="Arial" w:eastAsia="Arial" w:hAnsi="Arial" w:cs="Arial"/>
                <w:sz w:val="20"/>
              </w:rPr>
            </w:pPr>
          </w:p>
          <w:p w14:paraId="45F32EA5" w14:textId="77777777" w:rsidR="00A941DC" w:rsidRDefault="00A941DC" w:rsidP="00A941DC">
            <w:pPr>
              <w:ind w:right="46"/>
              <w:jc w:val="center"/>
              <w:rPr>
                <w:rFonts w:ascii="Arial" w:eastAsia="Arial" w:hAnsi="Arial" w:cs="Arial"/>
                <w:sz w:val="20"/>
              </w:rPr>
            </w:pPr>
          </w:p>
          <w:p w14:paraId="1D515C11" w14:textId="77777777" w:rsidR="00A941DC" w:rsidRDefault="00A941DC" w:rsidP="00A941DC">
            <w:pPr>
              <w:ind w:right="46"/>
              <w:jc w:val="center"/>
              <w:rPr>
                <w:rFonts w:ascii="Arial" w:eastAsia="Arial" w:hAnsi="Arial" w:cs="Arial"/>
                <w:sz w:val="20"/>
              </w:rPr>
            </w:pPr>
          </w:p>
          <w:p w14:paraId="5545AFC6" w14:textId="77777777" w:rsidR="00A941DC" w:rsidRDefault="00A941DC" w:rsidP="00A941DC">
            <w:pPr>
              <w:ind w:right="46"/>
              <w:jc w:val="center"/>
              <w:rPr>
                <w:rFonts w:ascii="Arial" w:eastAsia="Arial" w:hAnsi="Arial" w:cs="Arial"/>
                <w:sz w:val="20"/>
              </w:rPr>
            </w:pPr>
          </w:p>
          <w:p w14:paraId="6D751039" w14:textId="77777777" w:rsidR="00A941DC" w:rsidRDefault="00A941DC" w:rsidP="00A941DC">
            <w:pPr>
              <w:ind w:right="46"/>
              <w:jc w:val="center"/>
              <w:rPr>
                <w:rFonts w:ascii="Arial" w:eastAsia="Arial" w:hAnsi="Arial" w:cs="Arial"/>
                <w:sz w:val="20"/>
              </w:rPr>
            </w:pPr>
          </w:p>
          <w:p w14:paraId="3EFC5DFB" w14:textId="77777777" w:rsidR="00A941DC" w:rsidRDefault="00A941DC" w:rsidP="00A941DC">
            <w:pPr>
              <w:ind w:right="46"/>
              <w:jc w:val="center"/>
              <w:rPr>
                <w:rFonts w:ascii="Arial" w:eastAsia="Arial" w:hAnsi="Arial" w:cs="Arial"/>
                <w:sz w:val="20"/>
              </w:rPr>
            </w:pPr>
          </w:p>
          <w:p w14:paraId="72AE4903" w14:textId="77777777" w:rsidR="00A941DC" w:rsidRDefault="00A941DC" w:rsidP="00A941DC">
            <w:pPr>
              <w:ind w:right="46"/>
              <w:jc w:val="center"/>
              <w:rPr>
                <w:rFonts w:ascii="Arial" w:eastAsia="Arial" w:hAnsi="Arial" w:cs="Arial"/>
                <w:sz w:val="20"/>
              </w:rPr>
            </w:pPr>
          </w:p>
          <w:p w14:paraId="2333E856" w14:textId="77777777" w:rsidR="00A941DC" w:rsidRDefault="00A941DC" w:rsidP="00A941DC">
            <w:pPr>
              <w:ind w:right="46"/>
              <w:jc w:val="center"/>
              <w:rPr>
                <w:rFonts w:ascii="Arial" w:eastAsia="Arial" w:hAnsi="Arial" w:cs="Arial"/>
                <w:sz w:val="20"/>
              </w:rPr>
            </w:pPr>
          </w:p>
          <w:p w14:paraId="1964E29E" w14:textId="77777777" w:rsidR="00A941DC" w:rsidRDefault="00A941DC" w:rsidP="00A941DC">
            <w:pPr>
              <w:ind w:right="46"/>
              <w:jc w:val="center"/>
              <w:rPr>
                <w:rFonts w:ascii="Arial" w:eastAsia="Arial" w:hAnsi="Arial" w:cs="Arial"/>
                <w:sz w:val="20"/>
              </w:rPr>
            </w:pPr>
          </w:p>
          <w:p w14:paraId="4E5683CA" w14:textId="77777777" w:rsidR="00A941DC" w:rsidRDefault="00A941DC" w:rsidP="00A941DC">
            <w:pPr>
              <w:ind w:right="46"/>
              <w:jc w:val="center"/>
              <w:rPr>
                <w:rFonts w:ascii="Arial" w:eastAsia="Arial" w:hAnsi="Arial" w:cs="Arial"/>
                <w:sz w:val="20"/>
              </w:rPr>
            </w:pPr>
          </w:p>
          <w:p w14:paraId="680AC5A8" w14:textId="77777777" w:rsidR="00A941DC" w:rsidRDefault="00A941DC" w:rsidP="00A941DC">
            <w:pPr>
              <w:ind w:right="46"/>
              <w:jc w:val="center"/>
              <w:rPr>
                <w:rFonts w:ascii="Arial" w:eastAsia="Arial" w:hAnsi="Arial" w:cs="Arial"/>
                <w:sz w:val="20"/>
              </w:rPr>
            </w:pPr>
          </w:p>
          <w:p w14:paraId="004D9FBE" w14:textId="77777777" w:rsidR="00A941DC" w:rsidRDefault="00A941DC" w:rsidP="00A941DC">
            <w:pPr>
              <w:ind w:right="46"/>
              <w:jc w:val="center"/>
              <w:rPr>
                <w:rFonts w:ascii="Arial" w:eastAsia="Arial" w:hAnsi="Arial" w:cs="Arial"/>
                <w:sz w:val="20"/>
              </w:rPr>
            </w:pPr>
          </w:p>
          <w:p w14:paraId="3CF5EA1B" w14:textId="77777777" w:rsidR="00A941DC" w:rsidRDefault="00A941DC" w:rsidP="00A941DC">
            <w:pPr>
              <w:ind w:right="46"/>
              <w:jc w:val="center"/>
              <w:rPr>
                <w:rFonts w:ascii="Arial" w:eastAsia="Arial" w:hAnsi="Arial" w:cs="Arial"/>
                <w:sz w:val="20"/>
              </w:rPr>
            </w:pPr>
          </w:p>
          <w:p w14:paraId="4122DC7C" w14:textId="77777777" w:rsidR="00A941DC" w:rsidRDefault="00A941DC" w:rsidP="00A941DC">
            <w:pPr>
              <w:ind w:right="46"/>
              <w:jc w:val="center"/>
              <w:rPr>
                <w:rFonts w:ascii="Arial" w:eastAsia="Arial" w:hAnsi="Arial" w:cs="Arial"/>
                <w:sz w:val="20"/>
              </w:rPr>
            </w:pPr>
          </w:p>
          <w:p w14:paraId="71715EA1" w14:textId="77777777" w:rsidR="00A941DC" w:rsidRDefault="00A941DC" w:rsidP="00A941DC">
            <w:pPr>
              <w:ind w:right="46"/>
              <w:jc w:val="center"/>
              <w:rPr>
                <w:rFonts w:ascii="Arial" w:eastAsia="Arial" w:hAnsi="Arial" w:cs="Arial"/>
                <w:sz w:val="20"/>
              </w:rPr>
            </w:pPr>
          </w:p>
          <w:p w14:paraId="254841AC" w14:textId="77777777" w:rsidR="00A941DC" w:rsidRDefault="00A941DC" w:rsidP="00A941DC">
            <w:pPr>
              <w:ind w:right="46"/>
              <w:jc w:val="center"/>
              <w:rPr>
                <w:rFonts w:ascii="Arial" w:eastAsia="Arial" w:hAnsi="Arial" w:cs="Arial"/>
                <w:sz w:val="20"/>
              </w:rPr>
            </w:pPr>
          </w:p>
          <w:p w14:paraId="600C2EA3" w14:textId="77777777" w:rsidR="00A941DC" w:rsidRDefault="00A941DC" w:rsidP="00A941DC">
            <w:pPr>
              <w:ind w:right="46"/>
              <w:jc w:val="center"/>
              <w:rPr>
                <w:rFonts w:ascii="Arial" w:eastAsia="Arial" w:hAnsi="Arial" w:cs="Arial"/>
                <w:sz w:val="20"/>
              </w:rPr>
            </w:pPr>
          </w:p>
          <w:p w14:paraId="4E66042C" w14:textId="77777777" w:rsidR="00A941DC" w:rsidRDefault="00A941DC" w:rsidP="00A941DC">
            <w:pPr>
              <w:ind w:right="46"/>
              <w:jc w:val="center"/>
              <w:rPr>
                <w:rFonts w:ascii="Arial" w:eastAsia="Arial" w:hAnsi="Arial" w:cs="Arial"/>
                <w:sz w:val="20"/>
              </w:rPr>
            </w:pPr>
          </w:p>
          <w:p w14:paraId="3ABAE779" w14:textId="77777777" w:rsidR="00A941DC" w:rsidRDefault="00A941DC" w:rsidP="00A941DC">
            <w:pPr>
              <w:ind w:right="46"/>
              <w:jc w:val="center"/>
              <w:rPr>
                <w:rFonts w:ascii="Arial" w:eastAsia="Arial" w:hAnsi="Arial" w:cs="Arial"/>
                <w:sz w:val="20"/>
              </w:rPr>
            </w:pPr>
          </w:p>
          <w:p w14:paraId="2F4EDE7B" w14:textId="77777777" w:rsidR="00A941DC" w:rsidRDefault="00A941DC" w:rsidP="00A941DC">
            <w:pPr>
              <w:ind w:right="46"/>
              <w:jc w:val="center"/>
              <w:rPr>
                <w:rFonts w:ascii="Arial" w:eastAsia="Arial" w:hAnsi="Arial" w:cs="Arial"/>
                <w:sz w:val="20"/>
              </w:rPr>
            </w:pPr>
          </w:p>
          <w:p w14:paraId="7FB9E022" w14:textId="77777777" w:rsidR="00A941DC" w:rsidRDefault="00A941DC" w:rsidP="00A941DC">
            <w:pPr>
              <w:ind w:right="46"/>
              <w:jc w:val="center"/>
              <w:rPr>
                <w:rFonts w:ascii="Arial" w:eastAsia="Arial" w:hAnsi="Arial" w:cs="Arial"/>
                <w:sz w:val="20"/>
              </w:rPr>
            </w:pPr>
          </w:p>
          <w:p w14:paraId="18D8752F" w14:textId="77777777" w:rsidR="00A941DC" w:rsidRDefault="00A941DC" w:rsidP="00A941DC">
            <w:pPr>
              <w:ind w:right="46"/>
              <w:jc w:val="center"/>
              <w:rPr>
                <w:rFonts w:ascii="Arial" w:eastAsia="Arial" w:hAnsi="Arial" w:cs="Arial"/>
                <w:sz w:val="20"/>
              </w:rPr>
            </w:pPr>
          </w:p>
          <w:p w14:paraId="4314573A" w14:textId="77777777" w:rsidR="00A941DC" w:rsidRDefault="00A941DC" w:rsidP="00A941DC">
            <w:pPr>
              <w:ind w:right="46"/>
              <w:jc w:val="center"/>
              <w:rPr>
                <w:rFonts w:ascii="Arial" w:eastAsia="Arial" w:hAnsi="Arial" w:cs="Arial"/>
                <w:sz w:val="20"/>
              </w:rPr>
            </w:pPr>
          </w:p>
          <w:p w14:paraId="7E632D06" w14:textId="77777777" w:rsidR="00A941DC" w:rsidRDefault="00A941DC" w:rsidP="00A941DC">
            <w:pPr>
              <w:ind w:right="46"/>
              <w:jc w:val="center"/>
              <w:rPr>
                <w:rFonts w:ascii="Arial" w:eastAsia="Arial" w:hAnsi="Arial" w:cs="Arial"/>
                <w:sz w:val="20"/>
              </w:rPr>
            </w:pPr>
          </w:p>
          <w:p w14:paraId="3DC34108" w14:textId="77777777" w:rsidR="00A941DC" w:rsidRDefault="00A941DC" w:rsidP="00A941DC">
            <w:pPr>
              <w:ind w:right="46"/>
              <w:jc w:val="center"/>
              <w:rPr>
                <w:rFonts w:ascii="Arial" w:eastAsia="Arial" w:hAnsi="Arial" w:cs="Arial"/>
                <w:sz w:val="20"/>
              </w:rPr>
            </w:pPr>
          </w:p>
          <w:p w14:paraId="06A2A182" w14:textId="77777777" w:rsidR="00A941DC" w:rsidRDefault="00A941DC" w:rsidP="00A941DC">
            <w:pPr>
              <w:ind w:right="46"/>
              <w:jc w:val="center"/>
              <w:rPr>
                <w:rFonts w:ascii="Arial" w:eastAsia="Arial" w:hAnsi="Arial" w:cs="Arial"/>
                <w:sz w:val="20"/>
              </w:rPr>
            </w:pPr>
          </w:p>
          <w:p w14:paraId="281AA449" w14:textId="77777777" w:rsidR="00A941DC" w:rsidRDefault="00A941DC" w:rsidP="00A941DC">
            <w:pPr>
              <w:ind w:right="46"/>
              <w:jc w:val="center"/>
              <w:rPr>
                <w:rFonts w:ascii="Arial" w:eastAsia="Arial" w:hAnsi="Arial" w:cs="Arial"/>
                <w:sz w:val="20"/>
              </w:rPr>
            </w:pPr>
          </w:p>
          <w:p w14:paraId="211D56DE" w14:textId="77777777" w:rsidR="00A941DC" w:rsidRDefault="00A941DC" w:rsidP="00A941DC">
            <w:pPr>
              <w:ind w:right="46"/>
              <w:jc w:val="center"/>
              <w:rPr>
                <w:rFonts w:ascii="Arial" w:eastAsia="Arial" w:hAnsi="Arial" w:cs="Arial"/>
                <w:sz w:val="20"/>
              </w:rPr>
            </w:pPr>
          </w:p>
          <w:p w14:paraId="7D9A4E06" w14:textId="77777777" w:rsidR="00A941DC" w:rsidRDefault="00A941DC" w:rsidP="00A941DC">
            <w:pPr>
              <w:ind w:right="46"/>
              <w:jc w:val="center"/>
              <w:rPr>
                <w:rFonts w:ascii="Arial" w:eastAsia="Arial" w:hAnsi="Arial" w:cs="Arial"/>
                <w:sz w:val="20"/>
              </w:rPr>
            </w:pPr>
          </w:p>
          <w:p w14:paraId="23B0320B" w14:textId="77777777" w:rsidR="00A941DC" w:rsidRDefault="00A941DC" w:rsidP="00A941DC">
            <w:pPr>
              <w:ind w:right="46"/>
              <w:jc w:val="center"/>
              <w:rPr>
                <w:rFonts w:ascii="Arial" w:eastAsia="Arial" w:hAnsi="Arial" w:cs="Arial"/>
                <w:sz w:val="20"/>
              </w:rPr>
            </w:pPr>
          </w:p>
          <w:p w14:paraId="397C9F32" w14:textId="77777777" w:rsidR="00A941DC" w:rsidRDefault="00A941DC" w:rsidP="00A941DC">
            <w:pPr>
              <w:ind w:right="46"/>
              <w:jc w:val="center"/>
              <w:rPr>
                <w:rFonts w:ascii="Arial" w:eastAsia="Arial" w:hAnsi="Arial" w:cs="Arial"/>
                <w:sz w:val="20"/>
              </w:rPr>
            </w:pPr>
          </w:p>
          <w:p w14:paraId="7CF41AC6" w14:textId="77777777" w:rsidR="00A941DC" w:rsidRDefault="00A941DC" w:rsidP="00A941DC">
            <w:pPr>
              <w:ind w:right="46"/>
              <w:jc w:val="center"/>
              <w:rPr>
                <w:rFonts w:ascii="Arial" w:eastAsia="Arial" w:hAnsi="Arial" w:cs="Arial"/>
                <w:sz w:val="20"/>
              </w:rPr>
            </w:pPr>
          </w:p>
          <w:p w14:paraId="3BB4276C" w14:textId="77777777" w:rsidR="00A941DC" w:rsidRDefault="00A941DC" w:rsidP="00A941DC">
            <w:pPr>
              <w:ind w:right="46"/>
              <w:jc w:val="center"/>
              <w:rPr>
                <w:rFonts w:ascii="Arial" w:eastAsia="Arial" w:hAnsi="Arial" w:cs="Arial"/>
                <w:sz w:val="20"/>
              </w:rPr>
            </w:pPr>
          </w:p>
          <w:p w14:paraId="09594011" w14:textId="77777777" w:rsidR="00A941DC" w:rsidRDefault="00A941DC" w:rsidP="00A941DC">
            <w:pPr>
              <w:ind w:right="46"/>
              <w:jc w:val="center"/>
              <w:rPr>
                <w:rFonts w:ascii="Arial" w:eastAsia="Arial" w:hAnsi="Arial" w:cs="Arial"/>
                <w:sz w:val="20"/>
              </w:rPr>
            </w:pPr>
          </w:p>
          <w:p w14:paraId="3FFB79E2" w14:textId="77777777" w:rsidR="00A941DC" w:rsidRDefault="00A941DC" w:rsidP="00A941DC">
            <w:pPr>
              <w:ind w:right="46"/>
              <w:jc w:val="center"/>
              <w:rPr>
                <w:rFonts w:ascii="Arial" w:eastAsia="Arial" w:hAnsi="Arial" w:cs="Arial"/>
                <w:sz w:val="20"/>
              </w:rPr>
            </w:pPr>
          </w:p>
          <w:p w14:paraId="2D7FA54D" w14:textId="77777777" w:rsidR="00A941DC" w:rsidRDefault="00A941DC" w:rsidP="00A941DC">
            <w:pPr>
              <w:ind w:right="46"/>
              <w:jc w:val="center"/>
              <w:rPr>
                <w:rFonts w:ascii="Arial" w:eastAsia="Arial" w:hAnsi="Arial" w:cs="Arial"/>
                <w:sz w:val="20"/>
              </w:rPr>
            </w:pPr>
          </w:p>
          <w:p w14:paraId="14F5386B" w14:textId="77777777" w:rsidR="00A941DC" w:rsidRDefault="00A941DC" w:rsidP="00A941DC">
            <w:pPr>
              <w:ind w:right="46"/>
              <w:jc w:val="center"/>
              <w:rPr>
                <w:rFonts w:ascii="Arial" w:eastAsia="Arial" w:hAnsi="Arial" w:cs="Arial"/>
                <w:sz w:val="20"/>
              </w:rPr>
            </w:pPr>
          </w:p>
          <w:p w14:paraId="1E821240" w14:textId="77777777" w:rsidR="00A941DC" w:rsidRDefault="00A941DC" w:rsidP="00A941DC">
            <w:pPr>
              <w:ind w:right="46"/>
              <w:jc w:val="center"/>
              <w:rPr>
                <w:rFonts w:ascii="Arial" w:eastAsia="Arial" w:hAnsi="Arial" w:cs="Arial"/>
                <w:sz w:val="20"/>
              </w:rPr>
            </w:pPr>
          </w:p>
          <w:p w14:paraId="7F02EF9F" w14:textId="77777777" w:rsidR="00A941DC" w:rsidRDefault="00A941DC" w:rsidP="00A941DC">
            <w:pPr>
              <w:ind w:right="46"/>
              <w:jc w:val="center"/>
              <w:rPr>
                <w:rFonts w:ascii="Arial" w:eastAsia="Arial" w:hAnsi="Arial" w:cs="Arial"/>
                <w:sz w:val="20"/>
              </w:rPr>
            </w:pPr>
          </w:p>
          <w:p w14:paraId="2EAFA6D1" w14:textId="77777777" w:rsidR="00A941DC" w:rsidRDefault="00A941DC" w:rsidP="00A941DC">
            <w:pPr>
              <w:ind w:right="46"/>
              <w:jc w:val="center"/>
              <w:rPr>
                <w:rFonts w:ascii="Arial" w:eastAsia="Arial" w:hAnsi="Arial" w:cs="Arial"/>
                <w:sz w:val="20"/>
              </w:rPr>
            </w:pPr>
          </w:p>
          <w:p w14:paraId="239F63BD" w14:textId="77777777" w:rsidR="00A941DC" w:rsidRDefault="00A941DC" w:rsidP="00A941DC">
            <w:pPr>
              <w:ind w:right="46"/>
              <w:jc w:val="center"/>
              <w:rPr>
                <w:rFonts w:ascii="Arial" w:eastAsia="Arial" w:hAnsi="Arial" w:cs="Arial"/>
                <w:sz w:val="20"/>
              </w:rPr>
            </w:pPr>
          </w:p>
          <w:p w14:paraId="34C20BE6" w14:textId="77777777" w:rsidR="00A941DC" w:rsidRDefault="00A941DC" w:rsidP="00A941DC">
            <w:pPr>
              <w:ind w:right="46"/>
              <w:jc w:val="center"/>
              <w:rPr>
                <w:rFonts w:ascii="Arial" w:eastAsia="Arial" w:hAnsi="Arial" w:cs="Arial"/>
                <w:sz w:val="20"/>
              </w:rPr>
            </w:pPr>
          </w:p>
          <w:p w14:paraId="134F3FEA" w14:textId="77777777" w:rsidR="00A941DC" w:rsidRDefault="00A941DC" w:rsidP="00A941DC">
            <w:pPr>
              <w:ind w:right="46"/>
              <w:jc w:val="center"/>
              <w:rPr>
                <w:rFonts w:ascii="Arial" w:eastAsia="Arial" w:hAnsi="Arial" w:cs="Arial"/>
                <w:sz w:val="20"/>
              </w:rPr>
            </w:pPr>
          </w:p>
          <w:p w14:paraId="6253A0D0" w14:textId="77777777" w:rsidR="00A941DC" w:rsidRDefault="00A941DC" w:rsidP="00A941DC">
            <w:pPr>
              <w:ind w:right="46"/>
              <w:jc w:val="center"/>
              <w:rPr>
                <w:rFonts w:ascii="Arial" w:eastAsia="Arial" w:hAnsi="Arial" w:cs="Arial"/>
                <w:sz w:val="20"/>
              </w:rPr>
            </w:pPr>
          </w:p>
          <w:p w14:paraId="3D4D3D3B" w14:textId="77777777" w:rsidR="00A941DC" w:rsidRDefault="00A941DC" w:rsidP="00A941DC">
            <w:pPr>
              <w:ind w:right="46"/>
              <w:rPr>
                <w:rFonts w:ascii="Arial" w:eastAsia="Arial" w:hAnsi="Arial" w:cs="Arial"/>
                <w:sz w:val="20"/>
              </w:rPr>
            </w:pPr>
          </w:p>
          <w:p w14:paraId="5732C8F7" w14:textId="77777777" w:rsidR="00A941DC" w:rsidRDefault="00A941DC" w:rsidP="00A941DC">
            <w:pPr>
              <w:ind w:right="46"/>
              <w:rPr>
                <w:rFonts w:ascii="Arial" w:eastAsia="Arial" w:hAnsi="Arial" w:cs="Arial"/>
                <w:sz w:val="20"/>
              </w:rPr>
            </w:pPr>
          </w:p>
          <w:p w14:paraId="52547EFA" w14:textId="77777777" w:rsidR="00A941DC" w:rsidRDefault="00A941DC" w:rsidP="00A941DC">
            <w:pPr>
              <w:ind w:right="46"/>
              <w:rPr>
                <w:rFonts w:ascii="Arial" w:eastAsia="Arial" w:hAnsi="Arial" w:cs="Arial"/>
                <w:sz w:val="20"/>
              </w:rPr>
            </w:pPr>
          </w:p>
          <w:p w14:paraId="0E980F18" w14:textId="77777777" w:rsidR="00A941DC" w:rsidRDefault="00A941DC" w:rsidP="00A941DC">
            <w:pPr>
              <w:ind w:right="46"/>
              <w:rPr>
                <w:rFonts w:ascii="Arial" w:eastAsia="Arial" w:hAnsi="Arial" w:cs="Arial"/>
                <w:sz w:val="20"/>
              </w:rPr>
            </w:pPr>
          </w:p>
          <w:p w14:paraId="7A87D020" w14:textId="77777777" w:rsidR="00A941DC" w:rsidRDefault="00A941DC" w:rsidP="00A941DC">
            <w:pPr>
              <w:ind w:right="46"/>
              <w:rPr>
                <w:rFonts w:ascii="Arial" w:eastAsia="Arial" w:hAnsi="Arial" w:cs="Arial"/>
                <w:sz w:val="20"/>
              </w:rPr>
            </w:pPr>
          </w:p>
          <w:p w14:paraId="4748559C" w14:textId="77777777" w:rsidR="00A941DC" w:rsidRDefault="00A941DC" w:rsidP="00A941DC">
            <w:pPr>
              <w:ind w:right="46"/>
              <w:rPr>
                <w:rFonts w:ascii="Arial" w:eastAsia="Arial" w:hAnsi="Arial" w:cs="Arial"/>
                <w:sz w:val="20"/>
              </w:rPr>
            </w:pPr>
          </w:p>
          <w:p w14:paraId="3D09106C" w14:textId="77777777" w:rsidR="00A941DC" w:rsidRDefault="00A941DC" w:rsidP="00A941DC">
            <w:pPr>
              <w:ind w:right="46"/>
              <w:rPr>
                <w:rFonts w:ascii="Arial" w:eastAsia="Arial" w:hAnsi="Arial" w:cs="Arial"/>
                <w:sz w:val="20"/>
              </w:rPr>
            </w:pPr>
          </w:p>
          <w:p w14:paraId="1FC7D567" w14:textId="77777777" w:rsidR="00A941DC" w:rsidRDefault="00A941DC" w:rsidP="00A941DC">
            <w:pPr>
              <w:ind w:right="46"/>
              <w:rPr>
                <w:rFonts w:ascii="Arial" w:eastAsia="Arial" w:hAnsi="Arial" w:cs="Arial"/>
                <w:sz w:val="20"/>
              </w:rPr>
            </w:pPr>
          </w:p>
          <w:p w14:paraId="5052A5E9" w14:textId="77777777" w:rsidR="00A941DC" w:rsidRDefault="00A941DC" w:rsidP="00A941DC">
            <w:pPr>
              <w:ind w:right="46"/>
              <w:rPr>
                <w:rFonts w:ascii="Arial" w:eastAsia="Arial" w:hAnsi="Arial" w:cs="Arial"/>
                <w:sz w:val="20"/>
              </w:rPr>
            </w:pPr>
          </w:p>
          <w:p w14:paraId="0DB3BF27" w14:textId="77777777" w:rsidR="00A941DC" w:rsidRDefault="00A941DC" w:rsidP="00A941DC">
            <w:pPr>
              <w:ind w:right="46"/>
              <w:rPr>
                <w:rFonts w:ascii="Arial" w:eastAsia="Arial" w:hAnsi="Arial" w:cs="Arial"/>
                <w:sz w:val="20"/>
              </w:rPr>
            </w:pPr>
          </w:p>
          <w:p w14:paraId="43B8F709" w14:textId="77777777" w:rsidR="00A941DC" w:rsidRDefault="00A941DC" w:rsidP="00A941DC">
            <w:pPr>
              <w:ind w:right="46"/>
              <w:rPr>
                <w:rFonts w:ascii="Arial" w:eastAsia="Arial" w:hAnsi="Arial" w:cs="Arial"/>
                <w:sz w:val="20"/>
              </w:rPr>
            </w:pPr>
          </w:p>
          <w:p w14:paraId="29E9F321" w14:textId="77777777" w:rsidR="00A941DC" w:rsidRDefault="00A941DC" w:rsidP="00A941DC">
            <w:pPr>
              <w:ind w:right="46"/>
              <w:rPr>
                <w:rFonts w:ascii="Arial" w:eastAsia="Arial" w:hAnsi="Arial" w:cs="Arial"/>
                <w:sz w:val="20"/>
              </w:rPr>
            </w:pPr>
          </w:p>
          <w:p w14:paraId="0F21112F" w14:textId="77777777" w:rsidR="00A941DC" w:rsidRDefault="00A941DC" w:rsidP="00A941DC">
            <w:pPr>
              <w:ind w:right="46"/>
              <w:rPr>
                <w:rFonts w:ascii="Arial" w:eastAsia="Arial" w:hAnsi="Arial" w:cs="Arial"/>
                <w:sz w:val="20"/>
              </w:rPr>
            </w:pPr>
          </w:p>
          <w:p w14:paraId="029CE389" w14:textId="77777777" w:rsidR="00A941DC" w:rsidRDefault="00A941DC" w:rsidP="00A941DC">
            <w:pPr>
              <w:ind w:right="46"/>
              <w:rPr>
                <w:rFonts w:ascii="Arial" w:eastAsia="Arial" w:hAnsi="Arial" w:cs="Arial"/>
                <w:sz w:val="20"/>
              </w:rPr>
            </w:pPr>
          </w:p>
          <w:p w14:paraId="57D1BFBB" w14:textId="77777777" w:rsidR="00A941DC" w:rsidRDefault="00A941DC" w:rsidP="00A941DC">
            <w:pPr>
              <w:ind w:right="46"/>
              <w:rPr>
                <w:rFonts w:ascii="Arial" w:eastAsia="Arial" w:hAnsi="Arial" w:cs="Arial"/>
                <w:sz w:val="20"/>
              </w:rPr>
            </w:pPr>
          </w:p>
          <w:p w14:paraId="24B55549" w14:textId="77777777" w:rsidR="00A941DC" w:rsidRDefault="00A941DC" w:rsidP="00A941DC">
            <w:pPr>
              <w:ind w:right="46"/>
              <w:rPr>
                <w:rFonts w:ascii="Arial" w:eastAsia="Arial" w:hAnsi="Arial" w:cs="Arial"/>
                <w:sz w:val="20"/>
              </w:rPr>
            </w:pPr>
          </w:p>
          <w:p w14:paraId="5B958EA9" w14:textId="77777777" w:rsidR="00A941DC" w:rsidRDefault="00A941DC" w:rsidP="00A941DC">
            <w:pPr>
              <w:ind w:right="46"/>
              <w:rPr>
                <w:rFonts w:ascii="Arial" w:eastAsia="Arial" w:hAnsi="Arial" w:cs="Arial"/>
                <w:sz w:val="20"/>
              </w:rPr>
            </w:pPr>
          </w:p>
          <w:p w14:paraId="138ECBA1" w14:textId="77777777" w:rsidR="00A941DC" w:rsidRDefault="00A941DC" w:rsidP="00A941DC">
            <w:pPr>
              <w:ind w:right="46"/>
              <w:rPr>
                <w:rFonts w:ascii="Arial" w:eastAsia="Arial" w:hAnsi="Arial" w:cs="Arial"/>
                <w:sz w:val="20"/>
              </w:rPr>
            </w:pPr>
          </w:p>
          <w:p w14:paraId="682697FB" w14:textId="77777777" w:rsidR="00A941DC" w:rsidRDefault="00A941DC" w:rsidP="00A941DC">
            <w:pPr>
              <w:ind w:right="46"/>
              <w:rPr>
                <w:rFonts w:ascii="Arial" w:eastAsia="Arial" w:hAnsi="Arial" w:cs="Arial"/>
                <w:sz w:val="20"/>
              </w:rPr>
            </w:pPr>
          </w:p>
          <w:p w14:paraId="2BA176BD" w14:textId="77777777" w:rsidR="00A941DC" w:rsidRDefault="00A941DC" w:rsidP="00A941DC">
            <w:pPr>
              <w:ind w:right="46"/>
              <w:rPr>
                <w:rFonts w:ascii="Arial" w:eastAsia="Arial" w:hAnsi="Arial" w:cs="Arial"/>
                <w:sz w:val="20"/>
              </w:rPr>
            </w:pPr>
          </w:p>
          <w:p w14:paraId="6C55027B" w14:textId="77777777" w:rsidR="00A941DC" w:rsidRDefault="00A941DC" w:rsidP="00A941DC">
            <w:pPr>
              <w:ind w:right="46"/>
              <w:rPr>
                <w:rFonts w:ascii="Arial" w:eastAsia="Arial" w:hAnsi="Arial" w:cs="Arial"/>
                <w:sz w:val="20"/>
              </w:rPr>
            </w:pPr>
          </w:p>
          <w:p w14:paraId="144D1003" w14:textId="77777777" w:rsidR="00A941DC" w:rsidRDefault="00A941DC" w:rsidP="00A941DC">
            <w:pPr>
              <w:ind w:right="46"/>
              <w:rPr>
                <w:rFonts w:ascii="Arial" w:eastAsia="Arial" w:hAnsi="Arial" w:cs="Arial"/>
                <w:sz w:val="20"/>
              </w:rPr>
            </w:pPr>
          </w:p>
          <w:p w14:paraId="6B6C0925" w14:textId="77777777" w:rsidR="00A941DC" w:rsidRDefault="00A941DC" w:rsidP="00A941DC">
            <w:pPr>
              <w:ind w:right="46"/>
              <w:rPr>
                <w:rFonts w:ascii="Arial" w:eastAsia="Arial" w:hAnsi="Arial" w:cs="Arial"/>
                <w:sz w:val="20"/>
              </w:rPr>
            </w:pPr>
          </w:p>
          <w:p w14:paraId="2AA7CA47" w14:textId="77777777" w:rsidR="00A941DC" w:rsidRDefault="00A941DC" w:rsidP="00A941DC">
            <w:pPr>
              <w:ind w:right="46"/>
              <w:rPr>
                <w:rFonts w:ascii="Arial" w:eastAsia="Arial" w:hAnsi="Arial" w:cs="Arial"/>
                <w:sz w:val="20"/>
              </w:rPr>
            </w:pPr>
          </w:p>
          <w:p w14:paraId="0207C6C3" w14:textId="77777777" w:rsidR="00A941DC" w:rsidRDefault="00A941DC" w:rsidP="00A941DC">
            <w:pPr>
              <w:ind w:right="46"/>
              <w:rPr>
                <w:rFonts w:ascii="Arial" w:eastAsia="Arial" w:hAnsi="Arial" w:cs="Arial"/>
                <w:sz w:val="20"/>
              </w:rPr>
            </w:pPr>
          </w:p>
          <w:p w14:paraId="7F60C675" w14:textId="77777777" w:rsidR="00A941DC" w:rsidRDefault="00A941DC" w:rsidP="00A941DC">
            <w:pPr>
              <w:ind w:right="46"/>
              <w:rPr>
                <w:rFonts w:ascii="Arial" w:eastAsia="Arial" w:hAnsi="Arial" w:cs="Arial"/>
                <w:sz w:val="20"/>
              </w:rPr>
            </w:pPr>
          </w:p>
          <w:p w14:paraId="19E3629D" w14:textId="77777777" w:rsidR="00106FCD" w:rsidRDefault="00106FCD" w:rsidP="00A941DC">
            <w:pPr>
              <w:ind w:right="46"/>
              <w:rPr>
                <w:rFonts w:ascii="Arial" w:eastAsia="Arial" w:hAnsi="Arial" w:cs="Arial"/>
                <w:sz w:val="20"/>
              </w:rPr>
            </w:pPr>
          </w:p>
          <w:p w14:paraId="434ADB1B" w14:textId="77777777" w:rsidR="00106FCD" w:rsidRDefault="00106FCD" w:rsidP="00A941DC">
            <w:pPr>
              <w:ind w:right="46"/>
              <w:rPr>
                <w:rFonts w:ascii="Arial" w:eastAsia="Arial" w:hAnsi="Arial" w:cs="Arial"/>
                <w:sz w:val="20"/>
              </w:rPr>
            </w:pPr>
          </w:p>
          <w:p w14:paraId="29C46BE2" w14:textId="77777777" w:rsidR="00106FCD" w:rsidRDefault="00106FCD" w:rsidP="00A941DC">
            <w:pPr>
              <w:ind w:right="46"/>
              <w:rPr>
                <w:rFonts w:ascii="Arial" w:eastAsia="Arial" w:hAnsi="Arial" w:cs="Arial"/>
                <w:sz w:val="20"/>
              </w:rPr>
            </w:pPr>
          </w:p>
          <w:p w14:paraId="6F6B851B" w14:textId="77777777" w:rsidR="00106FCD" w:rsidRDefault="00106FCD" w:rsidP="00A941DC">
            <w:pPr>
              <w:ind w:right="46"/>
              <w:rPr>
                <w:rFonts w:ascii="Arial" w:eastAsia="Arial" w:hAnsi="Arial" w:cs="Arial"/>
                <w:sz w:val="20"/>
              </w:rPr>
            </w:pPr>
          </w:p>
          <w:p w14:paraId="0ADE4C01" w14:textId="77777777" w:rsidR="00106FCD" w:rsidRDefault="00106FCD" w:rsidP="00A941DC">
            <w:pPr>
              <w:ind w:right="46"/>
              <w:rPr>
                <w:rFonts w:ascii="Arial" w:eastAsia="Arial" w:hAnsi="Arial" w:cs="Arial"/>
                <w:sz w:val="20"/>
              </w:rPr>
            </w:pPr>
          </w:p>
          <w:p w14:paraId="0D168B1F" w14:textId="77777777" w:rsidR="00106FCD" w:rsidRDefault="00106FCD" w:rsidP="00A941DC">
            <w:pPr>
              <w:ind w:right="46"/>
              <w:rPr>
                <w:rFonts w:ascii="Arial" w:eastAsia="Arial" w:hAnsi="Arial" w:cs="Arial"/>
                <w:sz w:val="20"/>
              </w:rPr>
            </w:pPr>
          </w:p>
          <w:p w14:paraId="34E3E60D" w14:textId="77777777" w:rsidR="00106FCD" w:rsidRDefault="00106FCD" w:rsidP="00A941DC">
            <w:pPr>
              <w:ind w:right="46"/>
              <w:rPr>
                <w:rFonts w:ascii="Arial" w:eastAsia="Arial" w:hAnsi="Arial" w:cs="Arial"/>
                <w:sz w:val="20"/>
              </w:rPr>
            </w:pPr>
          </w:p>
          <w:p w14:paraId="25FD46A2" w14:textId="77777777" w:rsidR="00106FCD" w:rsidRDefault="00106FCD" w:rsidP="00A941DC">
            <w:pPr>
              <w:ind w:right="46"/>
              <w:rPr>
                <w:rFonts w:ascii="Arial" w:eastAsia="Arial" w:hAnsi="Arial" w:cs="Arial"/>
                <w:sz w:val="20"/>
              </w:rPr>
            </w:pPr>
          </w:p>
          <w:p w14:paraId="008B7A64" w14:textId="77777777" w:rsidR="00106FCD" w:rsidRDefault="00106FCD" w:rsidP="00A941DC">
            <w:pPr>
              <w:ind w:right="46"/>
              <w:rPr>
                <w:rFonts w:ascii="Arial" w:eastAsia="Arial" w:hAnsi="Arial" w:cs="Arial"/>
                <w:sz w:val="20"/>
              </w:rPr>
            </w:pPr>
          </w:p>
          <w:p w14:paraId="01E2F106" w14:textId="77777777" w:rsidR="00106FCD" w:rsidRDefault="00106FCD" w:rsidP="00A941DC">
            <w:pPr>
              <w:ind w:right="46"/>
              <w:rPr>
                <w:rFonts w:ascii="Arial" w:eastAsia="Arial" w:hAnsi="Arial" w:cs="Arial"/>
                <w:sz w:val="20"/>
              </w:rPr>
            </w:pPr>
          </w:p>
          <w:p w14:paraId="7A452A7A" w14:textId="77777777" w:rsidR="00106FCD" w:rsidRDefault="00106FCD" w:rsidP="00A941DC">
            <w:pPr>
              <w:ind w:right="46"/>
              <w:rPr>
                <w:rFonts w:ascii="Arial" w:eastAsia="Arial" w:hAnsi="Arial" w:cs="Arial"/>
                <w:sz w:val="20"/>
              </w:rPr>
            </w:pPr>
          </w:p>
          <w:p w14:paraId="4A7B719B" w14:textId="77777777" w:rsidR="00106FCD" w:rsidRDefault="00106FCD" w:rsidP="00A941DC">
            <w:pPr>
              <w:ind w:right="46"/>
              <w:rPr>
                <w:rFonts w:ascii="Arial" w:eastAsia="Arial" w:hAnsi="Arial" w:cs="Arial"/>
                <w:sz w:val="20"/>
              </w:rPr>
            </w:pPr>
          </w:p>
          <w:p w14:paraId="7CC22C62" w14:textId="77777777" w:rsidR="00106FCD" w:rsidRDefault="00106FCD" w:rsidP="00A941DC">
            <w:pPr>
              <w:ind w:right="46"/>
              <w:rPr>
                <w:rFonts w:ascii="Arial" w:eastAsia="Arial" w:hAnsi="Arial" w:cs="Arial"/>
                <w:sz w:val="20"/>
              </w:rPr>
            </w:pPr>
          </w:p>
          <w:p w14:paraId="402DAD14" w14:textId="77777777" w:rsidR="00106FCD" w:rsidRDefault="00106FCD" w:rsidP="00A941DC">
            <w:pPr>
              <w:ind w:right="46"/>
              <w:rPr>
                <w:rFonts w:ascii="Arial" w:eastAsia="Arial" w:hAnsi="Arial" w:cs="Arial"/>
                <w:sz w:val="20"/>
              </w:rPr>
            </w:pPr>
          </w:p>
          <w:p w14:paraId="3355AD4F" w14:textId="77777777" w:rsidR="00106FCD" w:rsidRDefault="00106FCD" w:rsidP="00A941DC">
            <w:pPr>
              <w:ind w:right="46"/>
              <w:rPr>
                <w:rFonts w:ascii="Arial" w:eastAsia="Arial" w:hAnsi="Arial" w:cs="Arial"/>
                <w:sz w:val="20"/>
              </w:rPr>
            </w:pPr>
          </w:p>
          <w:p w14:paraId="78E68FC1" w14:textId="77777777" w:rsidR="00106FCD" w:rsidRDefault="00106FCD" w:rsidP="00A941DC">
            <w:pPr>
              <w:ind w:right="46"/>
              <w:rPr>
                <w:rFonts w:ascii="Arial" w:eastAsia="Arial" w:hAnsi="Arial" w:cs="Arial"/>
                <w:sz w:val="20"/>
              </w:rPr>
            </w:pPr>
          </w:p>
          <w:p w14:paraId="4025DA12" w14:textId="77777777" w:rsidR="00106FCD" w:rsidRDefault="00106FCD" w:rsidP="00A941DC">
            <w:pPr>
              <w:ind w:right="46"/>
              <w:rPr>
                <w:rFonts w:ascii="Arial" w:eastAsia="Arial" w:hAnsi="Arial" w:cs="Arial"/>
                <w:sz w:val="20"/>
              </w:rPr>
            </w:pPr>
          </w:p>
          <w:p w14:paraId="072BC13B" w14:textId="77777777" w:rsidR="00106FCD" w:rsidRDefault="00106FCD" w:rsidP="00A941DC">
            <w:pPr>
              <w:ind w:right="46"/>
              <w:rPr>
                <w:rFonts w:ascii="Arial" w:eastAsia="Arial" w:hAnsi="Arial" w:cs="Arial"/>
                <w:sz w:val="20"/>
              </w:rPr>
            </w:pPr>
          </w:p>
          <w:p w14:paraId="34A09BFF" w14:textId="77777777" w:rsidR="00106FCD" w:rsidRDefault="00106FCD" w:rsidP="00A941DC">
            <w:pPr>
              <w:ind w:right="46"/>
              <w:rPr>
                <w:rFonts w:ascii="Arial" w:eastAsia="Arial" w:hAnsi="Arial" w:cs="Arial"/>
                <w:sz w:val="20"/>
              </w:rPr>
            </w:pPr>
          </w:p>
          <w:p w14:paraId="108D5BE2" w14:textId="77777777" w:rsidR="00106FCD" w:rsidRDefault="00106FCD" w:rsidP="00A941DC">
            <w:pPr>
              <w:ind w:right="46"/>
              <w:rPr>
                <w:rFonts w:ascii="Arial" w:eastAsia="Arial" w:hAnsi="Arial" w:cs="Arial"/>
                <w:sz w:val="20"/>
              </w:rPr>
            </w:pPr>
          </w:p>
          <w:p w14:paraId="1A0AA334" w14:textId="77777777" w:rsidR="00106FCD" w:rsidRDefault="00106FCD" w:rsidP="00A941DC">
            <w:pPr>
              <w:ind w:right="46"/>
              <w:rPr>
                <w:rFonts w:ascii="Arial" w:eastAsia="Arial" w:hAnsi="Arial" w:cs="Arial"/>
                <w:sz w:val="20"/>
              </w:rPr>
            </w:pPr>
          </w:p>
          <w:p w14:paraId="2523BAEA" w14:textId="77777777" w:rsidR="00106FCD" w:rsidRDefault="00106FCD" w:rsidP="00A941DC">
            <w:pPr>
              <w:ind w:right="46"/>
              <w:rPr>
                <w:rFonts w:ascii="Arial" w:eastAsia="Arial" w:hAnsi="Arial" w:cs="Arial"/>
                <w:sz w:val="20"/>
              </w:rPr>
            </w:pPr>
          </w:p>
          <w:p w14:paraId="66C65F40" w14:textId="77777777" w:rsidR="00106FCD" w:rsidRDefault="00106FCD" w:rsidP="00A941DC">
            <w:pPr>
              <w:ind w:right="46"/>
              <w:rPr>
                <w:rFonts w:ascii="Arial" w:eastAsia="Arial" w:hAnsi="Arial" w:cs="Arial"/>
                <w:sz w:val="20"/>
              </w:rPr>
            </w:pPr>
          </w:p>
          <w:p w14:paraId="6340F596" w14:textId="77777777" w:rsidR="00106FCD" w:rsidRDefault="00106FCD" w:rsidP="00A941DC">
            <w:pPr>
              <w:ind w:right="46"/>
              <w:rPr>
                <w:rFonts w:ascii="Arial" w:eastAsia="Arial" w:hAnsi="Arial" w:cs="Arial"/>
                <w:sz w:val="20"/>
              </w:rPr>
            </w:pPr>
          </w:p>
          <w:p w14:paraId="4E1A6571" w14:textId="77777777" w:rsidR="00106FCD" w:rsidRDefault="00106FCD" w:rsidP="00A941DC">
            <w:pPr>
              <w:ind w:right="46"/>
              <w:rPr>
                <w:rFonts w:ascii="Arial" w:eastAsia="Arial" w:hAnsi="Arial" w:cs="Arial"/>
                <w:sz w:val="20"/>
              </w:rPr>
            </w:pPr>
          </w:p>
          <w:p w14:paraId="65B273BE" w14:textId="77777777" w:rsidR="00106FCD" w:rsidRDefault="00106FCD" w:rsidP="00A941DC">
            <w:pPr>
              <w:ind w:right="46"/>
              <w:rPr>
                <w:rFonts w:ascii="Arial" w:eastAsia="Arial" w:hAnsi="Arial" w:cs="Arial"/>
                <w:sz w:val="20"/>
              </w:rPr>
            </w:pPr>
          </w:p>
          <w:p w14:paraId="0A0F3C1C" w14:textId="77777777" w:rsidR="00106FCD" w:rsidRDefault="00106FCD" w:rsidP="00A941DC">
            <w:pPr>
              <w:ind w:right="46"/>
              <w:rPr>
                <w:rFonts w:ascii="Arial" w:eastAsia="Arial" w:hAnsi="Arial" w:cs="Arial"/>
                <w:sz w:val="20"/>
              </w:rPr>
            </w:pPr>
          </w:p>
          <w:p w14:paraId="0581A9DC" w14:textId="77777777" w:rsidR="00106FCD" w:rsidRDefault="00106FCD" w:rsidP="00A941DC">
            <w:pPr>
              <w:ind w:right="46"/>
              <w:rPr>
                <w:rFonts w:ascii="Arial" w:eastAsia="Arial" w:hAnsi="Arial" w:cs="Arial"/>
                <w:sz w:val="20"/>
              </w:rPr>
            </w:pPr>
          </w:p>
          <w:p w14:paraId="5A5E0C6D" w14:textId="77777777" w:rsidR="00106FCD" w:rsidRDefault="00106FCD" w:rsidP="00A941DC">
            <w:pPr>
              <w:ind w:right="46"/>
              <w:rPr>
                <w:rFonts w:ascii="Arial" w:eastAsia="Arial" w:hAnsi="Arial" w:cs="Arial"/>
                <w:sz w:val="20"/>
              </w:rPr>
            </w:pPr>
          </w:p>
          <w:p w14:paraId="650F9194" w14:textId="77777777" w:rsidR="00106FCD" w:rsidRDefault="00106FCD" w:rsidP="00A941DC">
            <w:pPr>
              <w:ind w:right="46"/>
              <w:rPr>
                <w:rFonts w:ascii="Arial" w:eastAsia="Arial" w:hAnsi="Arial" w:cs="Arial"/>
                <w:sz w:val="20"/>
              </w:rPr>
            </w:pPr>
          </w:p>
          <w:p w14:paraId="2150CEC2" w14:textId="77777777" w:rsidR="00106FCD" w:rsidRDefault="00106FCD" w:rsidP="00A941DC">
            <w:pPr>
              <w:ind w:right="46"/>
              <w:rPr>
                <w:rFonts w:ascii="Arial" w:eastAsia="Arial" w:hAnsi="Arial" w:cs="Arial"/>
                <w:sz w:val="20"/>
              </w:rPr>
            </w:pPr>
          </w:p>
          <w:p w14:paraId="3418A2D9" w14:textId="77777777" w:rsidR="00106FCD" w:rsidRDefault="00106FCD" w:rsidP="00A941DC">
            <w:pPr>
              <w:ind w:right="46"/>
              <w:rPr>
                <w:rFonts w:ascii="Arial" w:eastAsia="Arial" w:hAnsi="Arial" w:cs="Arial"/>
                <w:sz w:val="20"/>
              </w:rPr>
            </w:pPr>
          </w:p>
          <w:p w14:paraId="302C256A" w14:textId="77777777" w:rsidR="00106FCD" w:rsidRDefault="00106FCD" w:rsidP="00A941DC">
            <w:pPr>
              <w:ind w:right="46"/>
              <w:rPr>
                <w:rFonts w:ascii="Arial" w:eastAsia="Arial" w:hAnsi="Arial" w:cs="Arial"/>
                <w:sz w:val="20"/>
              </w:rPr>
            </w:pPr>
          </w:p>
          <w:p w14:paraId="28A43165" w14:textId="77777777" w:rsidR="00106FCD" w:rsidRDefault="00106FCD" w:rsidP="00A941DC">
            <w:pPr>
              <w:ind w:right="46"/>
              <w:rPr>
                <w:rFonts w:ascii="Arial" w:eastAsia="Arial" w:hAnsi="Arial" w:cs="Arial"/>
                <w:sz w:val="20"/>
              </w:rPr>
            </w:pPr>
          </w:p>
          <w:p w14:paraId="3E07BA05" w14:textId="77777777" w:rsidR="00106FCD" w:rsidRDefault="00106FCD" w:rsidP="00A941DC">
            <w:pPr>
              <w:ind w:right="46"/>
              <w:rPr>
                <w:rFonts w:ascii="Arial" w:eastAsia="Arial" w:hAnsi="Arial" w:cs="Arial"/>
                <w:sz w:val="20"/>
              </w:rPr>
            </w:pPr>
          </w:p>
          <w:p w14:paraId="497832D9" w14:textId="77777777" w:rsidR="00106FCD" w:rsidRDefault="00106FCD" w:rsidP="00A941DC">
            <w:pPr>
              <w:ind w:right="46"/>
              <w:rPr>
                <w:rFonts w:ascii="Arial" w:eastAsia="Arial" w:hAnsi="Arial" w:cs="Arial"/>
                <w:sz w:val="20"/>
              </w:rPr>
            </w:pPr>
          </w:p>
          <w:p w14:paraId="2343914A" w14:textId="77777777" w:rsidR="00106FCD" w:rsidRDefault="00106FCD" w:rsidP="00A941DC">
            <w:pPr>
              <w:ind w:right="46"/>
              <w:rPr>
                <w:rFonts w:ascii="Arial" w:eastAsia="Arial" w:hAnsi="Arial" w:cs="Arial"/>
                <w:sz w:val="20"/>
              </w:rPr>
            </w:pPr>
          </w:p>
          <w:p w14:paraId="72299148" w14:textId="77777777" w:rsidR="00106FCD" w:rsidRDefault="00106FCD" w:rsidP="00A941DC">
            <w:pPr>
              <w:ind w:right="46"/>
              <w:rPr>
                <w:rFonts w:ascii="Arial" w:eastAsia="Arial" w:hAnsi="Arial" w:cs="Arial"/>
                <w:sz w:val="20"/>
              </w:rPr>
            </w:pPr>
          </w:p>
          <w:p w14:paraId="3FB76959" w14:textId="77777777" w:rsidR="00106FCD" w:rsidRDefault="00106FCD" w:rsidP="00A941DC">
            <w:pPr>
              <w:ind w:right="46"/>
              <w:rPr>
                <w:rFonts w:ascii="Arial" w:eastAsia="Arial" w:hAnsi="Arial" w:cs="Arial"/>
                <w:sz w:val="20"/>
              </w:rPr>
            </w:pPr>
          </w:p>
          <w:p w14:paraId="7A514E46" w14:textId="77777777" w:rsidR="00106FCD" w:rsidRDefault="00106FCD" w:rsidP="00A941DC">
            <w:pPr>
              <w:ind w:right="46"/>
              <w:rPr>
                <w:rFonts w:ascii="Arial" w:eastAsia="Arial" w:hAnsi="Arial" w:cs="Arial"/>
                <w:sz w:val="20"/>
              </w:rPr>
            </w:pPr>
          </w:p>
          <w:p w14:paraId="1C34D68F" w14:textId="77777777" w:rsidR="00106FCD" w:rsidRDefault="00106FCD" w:rsidP="00A941DC">
            <w:pPr>
              <w:ind w:right="46"/>
              <w:rPr>
                <w:rFonts w:ascii="Arial" w:eastAsia="Arial" w:hAnsi="Arial" w:cs="Arial"/>
                <w:sz w:val="20"/>
              </w:rPr>
            </w:pPr>
          </w:p>
          <w:p w14:paraId="3217DAA1" w14:textId="77777777" w:rsidR="00106FCD" w:rsidRDefault="00106FCD" w:rsidP="00A941DC">
            <w:pPr>
              <w:ind w:right="46"/>
              <w:rPr>
                <w:rFonts w:ascii="Arial" w:eastAsia="Arial" w:hAnsi="Arial" w:cs="Arial"/>
                <w:sz w:val="20"/>
              </w:rPr>
            </w:pPr>
          </w:p>
          <w:p w14:paraId="582B328C" w14:textId="77777777" w:rsidR="00106FCD" w:rsidRDefault="00106FCD" w:rsidP="00A941DC">
            <w:pPr>
              <w:ind w:right="46"/>
              <w:rPr>
                <w:rFonts w:ascii="Arial" w:eastAsia="Arial" w:hAnsi="Arial" w:cs="Arial"/>
                <w:sz w:val="20"/>
              </w:rPr>
            </w:pPr>
          </w:p>
          <w:p w14:paraId="0C3EF975" w14:textId="77777777" w:rsidR="00106FCD" w:rsidRDefault="00106FCD" w:rsidP="00A941DC">
            <w:pPr>
              <w:ind w:right="46"/>
              <w:rPr>
                <w:rFonts w:ascii="Arial" w:eastAsia="Arial" w:hAnsi="Arial" w:cs="Arial"/>
                <w:sz w:val="20"/>
              </w:rPr>
            </w:pPr>
          </w:p>
          <w:p w14:paraId="66F4B3C0" w14:textId="77777777" w:rsidR="00106FCD" w:rsidRDefault="00106FCD" w:rsidP="00A941DC">
            <w:pPr>
              <w:ind w:right="46"/>
              <w:rPr>
                <w:rFonts w:ascii="Arial" w:eastAsia="Arial" w:hAnsi="Arial" w:cs="Arial"/>
                <w:sz w:val="20"/>
              </w:rPr>
            </w:pPr>
          </w:p>
          <w:p w14:paraId="54A0BA12" w14:textId="77777777" w:rsidR="00106FCD" w:rsidRDefault="00106FCD" w:rsidP="00A941DC">
            <w:pPr>
              <w:ind w:right="46"/>
              <w:rPr>
                <w:rFonts w:ascii="Arial" w:eastAsia="Arial" w:hAnsi="Arial" w:cs="Arial"/>
                <w:sz w:val="20"/>
              </w:rPr>
            </w:pPr>
          </w:p>
          <w:p w14:paraId="350F1EE7" w14:textId="77777777" w:rsidR="00106FCD" w:rsidRDefault="00106FCD" w:rsidP="00A941DC">
            <w:pPr>
              <w:ind w:right="46"/>
              <w:rPr>
                <w:rFonts w:ascii="Arial" w:eastAsia="Arial" w:hAnsi="Arial" w:cs="Arial"/>
                <w:sz w:val="20"/>
              </w:rPr>
            </w:pPr>
          </w:p>
          <w:p w14:paraId="20216002" w14:textId="77777777" w:rsidR="00106FCD" w:rsidRDefault="00106FCD" w:rsidP="00A941DC">
            <w:pPr>
              <w:ind w:right="46"/>
              <w:rPr>
                <w:rFonts w:ascii="Arial" w:eastAsia="Arial" w:hAnsi="Arial" w:cs="Arial"/>
                <w:sz w:val="20"/>
              </w:rPr>
            </w:pPr>
          </w:p>
          <w:p w14:paraId="3B6CE945" w14:textId="77777777" w:rsidR="00106FCD" w:rsidRDefault="00106FCD" w:rsidP="00A941DC">
            <w:pPr>
              <w:ind w:right="46"/>
              <w:rPr>
                <w:rFonts w:ascii="Arial" w:eastAsia="Arial" w:hAnsi="Arial" w:cs="Arial"/>
                <w:sz w:val="20"/>
              </w:rPr>
            </w:pPr>
          </w:p>
          <w:p w14:paraId="5C3DCCEA" w14:textId="77777777" w:rsidR="00106FCD" w:rsidRDefault="00106FCD" w:rsidP="00A941DC">
            <w:pPr>
              <w:ind w:right="46"/>
              <w:rPr>
                <w:rFonts w:ascii="Arial" w:eastAsia="Arial" w:hAnsi="Arial" w:cs="Arial"/>
                <w:sz w:val="20"/>
              </w:rPr>
            </w:pPr>
          </w:p>
          <w:p w14:paraId="49EB0679" w14:textId="77777777" w:rsidR="00106FCD" w:rsidRDefault="00106FCD" w:rsidP="00A941DC">
            <w:pPr>
              <w:ind w:right="46"/>
              <w:rPr>
                <w:rFonts w:ascii="Arial" w:eastAsia="Arial" w:hAnsi="Arial" w:cs="Arial"/>
                <w:sz w:val="20"/>
              </w:rPr>
            </w:pPr>
          </w:p>
          <w:p w14:paraId="58642526" w14:textId="77777777" w:rsidR="00106FCD" w:rsidRDefault="00106FCD" w:rsidP="00A941DC">
            <w:pPr>
              <w:ind w:right="46"/>
              <w:rPr>
                <w:rFonts w:ascii="Arial" w:eastAsia="Arial" w:hAnsi="Arial" w:cs="Arial"/>
                <w:sz w:val="20"/>
              </w:rPr>
            </w:pPr>
          </w:p>
          <w:p w14:paraId="14F210CD" w14:textId="77777777" w:rsidR="00106FCD" w:rsidRDefault="00106FCD" w:rsidP="00A941DC">
            <w:pPr>
              <w:ind w:right="46"/>
              <w:rPr>
                <w:rFonts w:ascii="Arial" w:eastAsia="Arial" w:hAnsi="Arial" w:cs="Arial"/>
                <w:sz w:val="20"/>
              </w:rPr>
            </w:pPr>
          </w:p>
          <w:p w14:paraId="257B54D4" w14:textId="77777777" w:rsidR="00106FCD" w:rsidRDefault="00106FCD" w:rsidP="00A941DC">
            <w:pPr>
              <w:ind w:right="46"/>
              <w:rPr>
                <w:rFonts w:ascii="Arial" w:eastAsia="Arial" w:hAnsi="Arial" w:cs="Arial"/>
                <w:sz w:val="20"/>
              </w:rPr>
            </w:pPr>
          </w:p>
          <w:p w14:paraId="07720004" w14:textId="77777777" w:rsidR="00106FCD" w:rsidRDefault="00106FCD" w:rsidP="00A941DC">
            <w:pPr>
              <w:ind w:right="46"/>
              <w:rPr>
                <w:rFonts w:ascii="Arial" w:eastAsia="Arial" w:hAnsi="Arial" w:cs="Arial"/>
                <w:sz w:val="20"/>
              </w:rPr>
            </w:pPr>
          </w:p>
          <w:p w14:paraId="3B77595E" w14:textId="77777777" w:rsidR="00106FCD" w:rsidRDefault="00106FCD" w:rsidP="00A941DC">
            <w:pPr>
              <w:ind w:right="46"/>
              <w:rPr>
                <w:rFonts w:ascii="Arial" w:eastAsia="Arial" w:hAnsi="Arial" w:cs="Arial"/>
                <w:sz w:val="20"/>
              </w:rPr>
            </w:pPr>
          </w:p>
          <w:p w14:paraId="6CAC42AA" w14:textId="77777777" w:rsidR="00106FCD" w:rsidRDefault="00106FCD" w:rsidP="00A941DC">
            <w:pPr>
              <w:ind w:right="46"/>
              <w:rPr>
                <w:rFonts w:ascii="Arial" w:eastAsia="Arial" w:hAnsi="Arial" w:cs="Arial"/>
                <w:sz w:val="20"/>
              </w:rPr>
            </w:pPr>
          </w:p>
          <w:p w14:paraId="27865398" w14:textId="77777777" w:rsidR="00106FCD" w:rsidRDefault="00106FCD" w:rsidP="00A941DC">
            <w:pPr>
              <w:ind w:right="46"/>
              <w:rPr>
                <w:rFonts w:ascii="Arial" w:eastAsia="Arial" w:hAnsi="Arial" w:cs="Arial"/>
                <w:sz w:val="20"/>
              </w:rPr>
            </w:pPr>
          </w:p>
          <w:p w14:paraId="6741ADFB" w14:textId="77777777" w:rsidR="00106FCD" w:rsidRDefault="00106FCD" w:rsidP="00A941DC">
            <w:pPr>
              <w:ind w:right="46"/>
              <w:rPr>
                <w:rFonts w:ascii="Arial" w:eastAsia="Arial" w:hAnsi="Arial" w:cs="Arial"/>
                <w:sz w:val="20"/>
              </w:rPr>
            </w:pPr>
          </w:p>
          <w:p w14:paraId="5DBC6620" w14:textId="77777777" w:rsidR="00106FCD" w:rsidRDefault="00106FCD" w:rsidP="00A941DC">
            <w:pPr>
              <w:ind w:right="46"/>
              <w:rPr>
                <w:rFonts w:ascii="Arial" w:eastAsia="Arial" w:hAnsi="Arial" w:cs="Arial"/>
                <w:sz w:val="20"/>
              </w:rPr>
            </w:pPr>
          </w:p>
          <w:p w14:paraId="1FA6C1B4" w14:textId="77777777" w:rsidR="00106FCD" w:rsidRDefault="00106FCD" w:rsidP="00A941DC">
            <w:pPr>
              <w:ind w:right="46"/>
              <w:rPr>
                <w:rFonts w:ascii="Arial" w:eastAsia="Arial" w:hAnsi="Arial" w:cs="Arial"/>
                <w:sz w:val="20"/>
              </w:rPr>
            </w:pPr>
          </w:p>
          <w:p w14:paraId="5B61D554" w14:textId="77777777" w:rsidR="00106FCD" w:rsidRDefault="00106FCD" w:rsidP="00A941DC">
            <w:pPr>
              <w:ind w:right="46"/>
              <w:rPr>
                <w:rFonts w:ascii="Arial" w:eastAsia="Arial" w:hAnsi="Arial" w:cs="Arial"/>
                <w:sz w:val="20"/>
              </w:rPr>
            </w:pPr>
          </w:p>
          <w:p w14:paraId="5341E788" w14:textId="77777777" w:rsidR="00106FCD" w:rsidRDefault="00106FCD" w:rsidP="00A941DC">
            <w:pPr>
              <w:ind w:right="46"/>
              <w:rPr>
                <w:rFonts w:ascii="Arial" w:eastAsia="Arial" w:hAnsi="Arial" w:cs="Arial"/>
                <w:sz w:val="20"/>
              </w:rPr>
            </w:pPr>
          </w:p>
          <w:p w14:paraId="225C3B74" w14:textId="77777777" w:rsidR="00106FCD" w:rsidRDefault="00106FCD" w:rsidP="00A941DC">
            <w:pPr>
              <w:ind w:right="46"/>
              <w:rPr>
                <w:rFonts w:ascii="Arial" w:eastAsia="Arial" w:hAnsi="Arial" w:cs="Arial"/>
                <w:sz w:val="20"/>
              </w:rPr>
            </w:pPr>
          </w:p>
          <w:p w14:paraId="47618BF6" w14:textId="77777777" w:rsidR="00106FCD" w:rsidRDefault="00106FCD" w:rsidP="00A941DC">
            <w:pPr>
              <w:ind w:right="46"/>
              <w:rPr>
                <w:rFonts w:ascii="Arial" w:eastAsia="Arial" w:hAnsi="Arial" w:cs="Arial"/>
                <w:sz w:val="20"/>
              </w:rPr>
            </w:pPr>
          </w:p>
          <w:p w14:paraId="7402B244" w14:textId="77777777" w:rsidR="00F60E5C" w:rsidRDefault="00F60E5C" w:rsidP="00A941DC">
            <w:pPr>
              <w:ind w:right="46"/>
              <w:rPr>
                <w:rFonts w:ascii="Arial" w:eastAsia="Arial" w:hAnsi="Arial" w:cs="Arial"/>
                <w:sz w:val="20"/>
              </w:rPr>
            </w:pPr>
          </w:p>
          <w:p w14:paraId="267DCFAB" w14:textId="77777777" w:rsidR="00F60E5C" w:rsidRDefault="00F60E5C" w:rsidP="00A941DC">
            <w:pPr>
              <w:ind w:right="46"/>
              <w:rPr>
                <w:rFonts w:ascii="Arial" w:eastAsia="Arial" w:hAnsi="Arial" w:cs="Arial"/>
                <w:sz w:val="20"/>
              </w:rPr>
            </w:pPr>
          </w:p>
          <w:p w14:paraId="43949B6D" w14:textId="77777777" w:rsidR="00F60E5C" w:rsidRDefault="00F60E5C" w:rsidP="00A941DC">
            <w:pPr>
              <w:ind w:right="46"/>
              <w:rPr>
                <w:rFonts w:ascii="Arial" w:eastAsia="Arial" w:hAnsi="Arial" w:cs="Arial"/>
                <w:sz w:val="20"/>
              </w:rPr>
            </w:pPr>
          </w:p>
          <w:p w14:paraId="371B894D" w14:textId="77777777" w:rsidR="00F60E5C" w:rsidRDefault="00F60E5C" w:rsidP="00A941DC">
            <w:pPr>
              <w:ind w:right="46"/>
              <w:rPr>
                <w:rFonts w:ascii="Arial" w:eastAsia="Arial" w:hAnsi="Arial" w:cs="Arial"/>
                <w:sz w:val="20"/>
              </w:rPr>
            </w:pPr>
          </w:p>
          <w:p w14:paraId="366F2D9C" w14:textId="77777777" w:rsidR="00F60E5C" w:rsidRDefault="00F60E5C" w:rsidP="00A941DC">
            <w:pPr>
              <w:ind w:right="46"/>
              <w:rPr>
                <w:rFonts w:ascii="Arial" w:eastAsia="Arial" w:hAnsi="Arial" w:cs="Arial"/>
                <w:sz w:val="20"/>
              </w:rPr>
            </w:pPr>
          </w:p>
          <w:p w14:paraId="62357CF5" w14:textId="77777777" w:rsidR="00F60E5C" w:rsidRDefault="00F60E5C" w:rsidP="00A941DC">
            <w:pPr>
              <w:ind w:right="46"/>
              <w:rPr>
                <w:rFonts w:ascii="Arial" w:eastAsia="Arial" w:hAnsi="Arial" w:cs="Arial"/>
                <w:sz w:val="20"/>
              </w:rPr>
            </w:pPr>
          </w:p>
          <w:p w14:paraId="3907A131" w14:textId="77777777" w:rsidR="00F60E5C" w:rsidRDefault="00F60E5C" w:rsidP="00A941DC">
            <w:pPr>
              <w:ind w:right="46"/>
              <w:rPr>
                <w:rFonts w:ascii="Arial" w:eastAsia="Arial" w:hAnsi="Arial" w:cs="Arial"/>
                <w:sz w:val="20"/>
              </w:rPr>
            </w:pPr>
          </w:p>
          <w:p w14:paraId="74BF94A3" w14:textId="77777777" w:rsidR="00F60E5C" w:rsidRDefault="00F60E5C" w:rsidP="00A941DC">
            <w:pPr>
              <w:ind w:right="46"/>
              <w:rPr>
                <w:rFonts w:ascii="Arial" w:eastAsia="Arial" w:hAnsi="Arial" w:cs="Arial"/>
                <w:sz w:val="20"/>
              </w:rPr>
            </w:pPr>
          </w:p>
          <w:p w14:paraId="74B62820" w14:textId="77777777" w:rsidR="00F60E5C" w:rsidRDefault="00F60E5C" w:rsidP="00A941DC">
            <w:pPr>
              <w:ind w:right="46"/>
              <w:rPr>
                <w:rFonts w:ascii="Arial" w:eastAsia="Arial" w:hAnsi="Arial" w:cs="Arial"/>
                <w:sz w:val="20"/>
              </w:rPr>
            </w:pPr>
          </w:p>
          <w:p w14:paraId="0B2E37A8" w14:textId="77777777" w:rsidR="00F60E5C" w:rsidRDefault="00F60E5C" w:rsidP="00A941DC">
            <w:pPr>
              <w:ind w:right="46"/>
              <w:rPr>
                <w:rFonts w:ascii="Arial" w:eastAsia="Arial" w:hAnsi="Arial" w:cs="Arial"/>
                <w:sz w:val="20"/>
              </w:rPr>
            </w:pPr>
          </w:p>
          <w:p w14:paraId="0719EE65" w14:textId="77777777" w:rsidR="00F60E5C" w:rsidRDefault="00F60E5C" w:rsidP="00A941DC">
            <w:pPr>
              <w:ind w:right="46"/>
              <w:rPr>
                <w:rFonts w:ascii="Arial" w:eastAsia="Arial" w:hAnsi="Arial" w:cs="Arial"/>
                <w:sz w:val="20"/>
              </w:rPr>
            </w:pPr>
          </w:p>
          <w:p w14:paraId="08DB3B50" w14:textId="77777777" w:rsidR="00F60E5C" w:rsidRDefault="00F60E5C" w:rsidP="00A941DC">
            <w:pPr>
              <w:ind w:right="46"/>
              <w:rPr>
                <w:rFonts w:ascii="Arial" w:eastAsia="Arial" w:hAnsi="Arial" w:cs="Arial"/>
                <w:sz w:val="20"/>
              </w:rPr>
            </w:pPr>
          </w:p>
          <w:p w14:paraId="5D7F1C64" w14:textId="77777777" w:rsidR="00F60E5C" w:rsidRDefault="00F60E5C" w:rsidP="00A941DC">
            <w:pPr>
              <w:ind w:right="46"/>
              <w:rPr>
                <w:rFonts w:ascii="Arial" w:eastAsia="Arial" w:hAnsi="Arial" w:cs="Arial"/>
                <w:sz w:val="20"/>
              </w:rPr>
            </w:pPr>
          </w:p>
          <w:p w14:paraId="7071083C" w14:textId="77777777" w:rsidR="00F60E5C" w:rsidRDefault="00F60E5C" w:rsidP="00A941DC">
            <w:pPr>
              <w:ind w:right="46"/>
              <w:rPr>
                <w:rFonts w:ascii="Arial" w:eastAsia="Arial" w:hAnsi="Arial" w:cs="Arial"/>
                <w:sz w:val="20"/>
              </w:rPr>
            </w:pPr>
          </w:p>
          <w:p w14:paraId="3B55D2D1" w14:textId="77777777" w:rsidR="00F60E5C" w:rsidRDefault="00F60E5C" w:rsidP="00A941DC">
            <w:pPr>
              <w:ind w:right="46"/>
              <w:rPr>
                <w:rFonts w:ascii="Arial" w:eastAsia="Arial" w:hAnsi="Arial" w:cs="Arial"/>
                <w:sz w:val="20"/>
              </w:rPr>
            </w:pPr>
          </w:p>
          <w:p w14:paraId="668580DA" w14:textId="77777777" w:rsidR="00F60E5C" w:rsidRDefault="00F60E5C" w:rsidP="00A941DC">
            <w:pPr>
              <w:ind w:right="46"/>
              <w:rPr>
                <w:rFonts w:ascii="Arial" w:eastAsia="Arial" w:hAnsi="Arial" w:cs="Arial"/>
                <w:sz w:val="20"/>
              </w:rPr>
            </w:pPr>
          </w:p>
          <w:p w14:paraId="2AAD1EBD" w14:textId="77777777" w:rsidR="00F60E5C" w:rsidRDefault="00F60E5C" w:rsidP="00A941DC">
            <w:pPr>
              <w:ind w:right="46"/>
              <w:rPr>
                <w:rFonts w:ascii="Arial" w:eastAsia="Arial" w:hAnsi="Arial" w:cs="Arial"/>
                <w:sz w:val="20"/>
              </w:rPr>
            </w:pPr>
          </w:p>
          <w:p w14:paraId="4E80EF95" w14:textId="77777777" w:rsidR="00F60E5C" w:rsidRDefault="00F60E5C" w:rsidP="00A941DC">
            <w:pPr>
              <w:ind w:right="46"/>
              <w:rPr>
                <w:rFonts w:ascii="Arial" w:eastAsia="Arial" w:hAnsi="Arial" w:cs="Arial"/>
                <w:sz w:val="20"/>
              </w:rPr>
            </w:pPr>
          </w:p>
          <w:p w14:paraId="43740670" w14:textId="77777777" w:rsidR="00F60E5C" w:rsidRDefault="00F60E5C" w:rsidP="00A941DC">
            <w:pPr>
              <w:ind w:right="46"/>
              <w:rPr>
                <w:rFonts w:ascii="Arial" w:eastAsia="Arial" w:hAnsi="Arial" w:cs="Arial"/>
                <w:sz w:val="20"/>
              </w:rPr>
            </w:pPr>
          </w:p>
          <w:p w14:paraId="5527D253" w14:textId="77777777" w:rsidR="00F60E5C" w:rsidRDefault="00F60E5C" w:rsidP="00A941DC">
            <w:pPr>
              <w:ind w:right="46"/>
              <w:rPr>
                <w:rFonts w:ascii="Arial" w:eastAsia="Arial" w:hAnsi="Arial" w:cs="Arial"/>
                <w:sz w:val="20"/>
              </w:rPr>
            </w:pPr>
          </w:p>
          <w:p w14:paraId="7D552E10" w14:textId="77777777" w:rsidR="009B43A1" w:rsidRDefault="009B43A1" w:rsidP="00A941DC">
            <w:pPr>
              <w:ind w:right="46"/>
              <w:rPr>
                <w:rFonts w:ascii="Arial" w:eastAsia="Arial" w:hAnsi="Arial" w:cs="Arial"/>
                <w:sz w:val="20"/>
              </w:rPr>
            </w:pPr>
          </w:p>
          <w:p w14:paraId="47D518B8" w14:textId="77777777" w:rsidR="009B43A1" w:rsidRDefault="009B43A1" w:rsidP="00A941DC">
            <w:pPr>
              <w:ind w:right="46"/>
              <w:rPr>
                <w:rFonts w:ascii="Arial" w:eastAsia="Arial" w:hAnsi="Arial" w:cs="Arial"/>
                <w:sz w:val="20"/>
              </w:rPr>
            </w:pPr>
          </w:p>
          <w:p w14:paraId="55221CE4" w14:textId="77777777" w:rsidR="009B43A1" w:rsidRDefault="009B43A1" w:rsidP="00A941DC">
            <w:pPr>
              <w:ind w:right="46"/>
              <w:rPr>
                <w:rFonts w:ascii="Arial" w:eastAsia="Arial" w:hAnsi="Arial" w:cs="Arial"/>
                <w:sz w:val="20"/>
              </w:rPr>
            </w:pPr>
          </w:p>
          <w:p w14:paraId="18BB2CB3" w14:textId="77777777" w:rsidR="009B43A1" w:rsidRDefault="009B43A1" w:rsidP="00A941DC">
            <w:pPr>
              <w:ind w:right="46"/>
              <w:rPr>
                <w:rFonts w:ascii="Arial" w:eastAsia="Arial" w:hAnsi="Arial" w:cs="Arial"/>
                <w:sz w:val="20"/>
              </w:rPr>
            </w:pPr>
          </w:p>
          <w:p w14:paraId="5FAE88A5" w14:textId="77777777" w:rsidR="009B43A1" w:rsidRDefault="009B43A1" w:rsidP="00A941DC">
            <w:pPr>
              <w:ind w:right="46"/>
              <w:rPr>
                <w:rFonts w:ascii="Arial" w:eastAsia="Arial" w:hAnsi="Arial" w:cs="Arial"/>
                <w:sz w:val="20"/>
              </w:rPr>
            </w:pPr>
          </w:p>
          <w:p w14:paraId="45BD15EE" w14:textId="77777777" w:rsidR="009B43A1" w:rsidRDefault="009B43A1" w:rsidP="00A941DC">
            <w:pPr>
              <w:ind w:right="46"/>
              <w:rPr>
                <w:rFonts w:ascii="Arial" w:eastAsia="Arial" w:hAnsi="Arial" w:cs="Arial"/>
                <w:sz w:val="20"/>
              </w:rPr>
            </w:pPr>
          </w:p>
          <w:p w14:paraId="01FF2C33" w14:textId="77777777" w:rsidR="009B43A1" w:rsidRDefault="009B43A1" w:rsidP="00A941DC">
            <w:pPr>
              <w:ind w:right="46"/>
              <w:rPr>
                <w:rFonts w:ascii="Arial" w:eastAsia="Arial" w:hAnsi="Arial" w:cs="Arial"/>
                <w:sz w:val="20"/>
              </w:rPr>
            </w:pPr>
          </w:p>
          <w:p w14:paraId="354F40BF" w14:textId="77777777" w:rsidR="009B43A1" w:rsidRDefault="009B43A1" w:rsidP="00A941DC">
            <w:pPr>
              <w:ind w:right="46"/>
              <w:rPr>
                <w:rFonts w:ascii="Arial" w:eastAsia="Arial" w:hAnsi="Arial" w:cs="Arial"/>
                <w:sz w:val="20"/>
              </w:rPr>
            </w:pPr>
          </w:p>
          <w:p w14:paraId="3C73BD46" w14:textId="77777777" w:rsidR="009B43A1" w:rsidRDefault="009B43A1" w:rsidP="00A941DC">
            <w:pPr>
              <w:ind w:right="46"/>
              <w:rPr>
                <w:rFonts w:ascii="Arial" w:eastAsia="Arial" w:hAnsi="Arial" w:cs="Arial"/>
                <w:sz w:val="20"/>
              </w:rPr>
            </w:pPr>
          </w:p>
          <w:p w14:paraId="3F3107C3" w14:textId="77777777" w:rsidR="009B43A1" w:rsidRDefault="009B43A1" w:rsidP="00A941DC">
            <w:pPr>
              <w:ind w:right="46"/>
              <w:rPr>
                <w:rFonts w:ascii="Arial" w:eastAsia="Arial" w:hAnsi="Arial" w:cs="Arial"/>
                <w:sz w:val="20"/>
              </w:rPr>
            </w:pPr>
          </w:p>
          <w:p w14:paraId="57039BCE" w14:textId="77777777" w:rsidR="009B43A1" w:rsidRDefault="009B43A1" w:rsidP="00A941DC">
            <w:pPr>
              <w:ind w:right="46"/>
              <w:rPr>
                <w:rFonts w:ascii="Arial" w:eastAsia="Arial" w:hAnsi="Arial" w:cs="Arial"/>
                <w:sz w:val="20"/>
              </w:rPr>
            </w:pPr>
          </w:p>
          <w:p w14:paraId="58717185" w14:textId="77777777" w:rsidR="00D457B7" w:rsidRDefault="00D457B7" w:rsidP="00A941DC">
            <w:pPr>
              <w:ind w:right="46"/>
              <w:rPr>
                <w:rFonts w:ascii="Arial" w:eastAsia="Arial" w:hAnsi="Arial" w:cs="Arial"/>
                <w:sz w:val="20"/>
              </w:rPr>
            </w:pPr>
          </w:p>
          <w:p w14:paraId="131CCF50" w14:textId="77777777" w:rsidR="00D457B7" w:rsidRDefault="00D457B7" w:rsidP="00A941DC">
            <w:pPr>
              <w:ind w:right="46"/>
              <w:rPr>
                <w:rFonts w:ascii="Arial" w:eastAsia="Arial" w:hAnsi="Arial" w:cs="Arial"/>
                <w:sz w:val="20"/>
              </w:rPr>
            </w:pPr>
          </w:p>
          <w:p w14:paraId="5349FB4A" w14:textId="77777777" w:rsidR="00D457B7" w:rsidRDefault="00D457B7" w:rsidP="00A941DC">
            <w:pPr>
              <w:ind w:right="46"/>
              <w:rPr>
                <w:rFonts w:ascii="Arial" w:eastAsia="Arial" w:hAnsi="Arial" w:cs="Arial"/>
                <w:sz w:val="20"/>
              </w:rPr>
            </w:pPr>
          </w:p>
          <w:p w14:paraId="583A2DCF" w14:textId="77777777" w:rsidR="00D457B7" w:rsidRDefault="00D457B7" w:rsidP="00A941DC">
            <w:pPr>
              <w:ind w:right="46"/>
              <w:rPr>
                <w:rFonts w:ascii="Arial" w:eastAsia="Arial" w:hAnsi="Arial" w:cs="Arial"/>
                <w:sz w:val="20"/>
              </w:rPr>
            </w:pPr>
          </w:p>
          <w:p w14:paraId="4AFC3591" w14:textId="77777777" w:rsidR="00D457B7" w:rsidRDefault="00D457B7" w:rsidP="00A941DC">
            <w:pPr>
              <w:ind w:right="46"/>
              <w:rPr>
                <w:rFonts w:ascii="Arial" w:eastAsia="Arial" w:hAnsi="Arial" w:cs="Arial"/>
                <w:sz w:val="20"/>
              </w:rPr>
            </w:pPr>
          </w:p>
          <w:p w14:paraId="489FCD92" w14:textId="77777777" w:rsidR="00D457B7" w:rsidRDefault="00D457B7" w:rsidP="00A941DC">
            <w:pPr>
              <w:ind w:right="46"/>
              <w:rPr>
                <w:rFonts w:ascii="Arial" w:eastAsia="Arial" w:hAnsi="Arial" w:cs="Arial"/>
                <w:sz w:val="20"/>
              </w:rPr>
            </w:pPr>
          </w:p>
          <w:p w14:paraId="359E4856" w14:textId="77777777" w:rsidR="00D457B7" w:rsidRDefault="00D457B7" w:rsidP="00A941DC">
            <w:pPr>
              <w:ind w:right="46"/>
              <w:rPr>
                <w:rFonts w:ascii="Arial" w:eastAsia="Arial" w:hAnsi="Arial" w:cs="Arial"/>
                <w:sz w:val="20"/>
              </w:rPr>
            </w:pPr>
          </w:p>
          <w:p w14:paraId="1449CD1B" w14:textId="77777777" w:rsidR="00D457B7" w:rsidRDefault="00D457B7" w:rsidP="00A941DC">
            <w:pPr>
              <w:ind w:right="46"/>
              <w:rPr>
                <w:rFonts w:ascii="Arial" w:eastAsia="Arial" w:hAnsi="Arial" w:cs="Arial"/>
                <w:sz w:val="20"/>
              </w:rPr>
            </w:pPr>
          </w:p>
          <w:p w14:paraId="6E4E51AF" w14:textId="77777777" w:rsidR="00D457B7" w:rsidRDefault="00D457B7" w:rsidP="00A941DC">
            <w:pPr>
              <w:ind w:right="46"/>
              <w:rPr>
                <w:rFonts w:ascii="Arial" w:eastAsia="Arial" w:hAnsi="Arial" w:cs="Arial"/>
                <w:sz w:val="20"/>
              </w:rPr>
            </w:pPr>
          </w:p>
          <w:p w14:paraId="4DA08E59" w14:textId="77777777" w:rsidR="00D457B7" w:rsidRDefault="00D457B7" w:rsidP="00A941DC">
            <w:pPr>
              <w:ind w:right="46"/>
              <w:rPr>
                <w:rFonts w:ascii="Arial" w:eastAsia="Arial" w:hAnsi="Arial" w:cs="Arial"/>
                <w:sz w:val="20"/>
              </w:rPr>
            </w:pPr>
          </w:p>
          <w:p w14:paraId="2381DC34" w14:textId="77777777" w:rsidR="00D457B7" w:rsidRDefault="00D457B7" w:rsidP="00A941DC">
            <w:pPr>
              <w:ind w:right="46"/>
              <w:rPr>
                <w:rFonts w:ascii="Arial" w:eastAsia="Arial" w:hAnsi="Arial" w:cs="Arial"/>
                <w:sz w:val="20"/>
              </w:rPr>
            </w:pPr>
          </w:p>
          <w:p w14:paraId="47E971A2" w14:textId="77777777" w:rsidR="00D457B7" w:rsidRDefault="00D457B7" w:rsidP="00A941DC">
            <w:pPr>
              <w:ind w:right="46"/>
              <w:rPr>
                <w:rFonts w:ascii="Arial" w:eastAsia="Arial" w:hAnsi="Arial" w:cs="Arial"/>
                <w:sz w:val="20"/>
              </w:rPr>
            </w:pPr>
          </w:p>
          <w:p w14:paraId="61B93D46" w14:textId="77777777" w:rsidR="00D457B7" w:rsidRDefault="00D457B7" w:rsidP="00A941DC">
            <w:pPr>
              <w:ind w:right="46"/>
              <w:rPr>
                <w:rFonts w:ascii="Arial" w:eastAsia="Arial" w:hAnsi="Arial" w:cs="Arial"/>
                <w:sz w:val="20"/>
              </w:rPr>
            </w:pPr>
          </w:p>
          <w:p w14:paraId="1A709613" w14:textId="77777777" w:rsidR="00D457B7" w:rsidRDefault="00D457B7" w:rsidP="00A941DC">
            <w:pPr>
              <w:ind w:right="46"/>
              <w:rPr>
                <w:rFonts w:ascii="Arial" w:eastAsia="Arial" w:hAnsi="Arial" w:cs="Arial"/>
                <w:sz w:val="20"/>
              </w:rPr>
            </w:pPr>
          </w:p>
          <w:p w14:paraId="6C3A231A" w14:textId="77777777" w:rsidR="00D457B7" w:rsidRDefault="00D457B7" w:rsidP="00A941DC">
            <w:pPr>
              <w:ind w:right="46"/>
              <w:rPr>
                <w:rFonts w:ascii="Arial" w:eastAsia="Arial" w:hAnsi="Arial" w:cs="Arial"/>
                <w:sz w:val="20"/>
              </w:rPr>
            </w:pPr>
          </w:p>
          <w:p w14:paraId="0D61923C" w14:textId="77777777" w:rsidR="00D457B7" w:rsidRDefault="00D457B7" w:rsidP="00A941DC">
            <w:pPr>
              <w:ind w:right="46"/>
              <w:rPr>
                <w:rFonts w:ascii="Arial" w:eastAsia="Arial" w:hAnsi="Arial" w:cs="Arial"/>
                <w:sz w:val="20"/>
              </w:rPr>
            </w:pPr>
          </w:p>
          <w:p w14:paraId="7333CFF3" w14:textId="77777777" w:rsidR="00D457B7" w:rsidRDefault="00D457B7" w:rsidP="00A941DC">
            <w:pPr>
              <w:ind w:right="46"/>
              <w:rPr>
                <w:rFonts w:ascii="Arial" w:eastAsia="Arial" w:hAnsi="Arial" w:cs="Arial"/>
                <w:sz w:val="20"/>
              </w:rPr>
            </w:pPr>
          </w:p>
          <w:p w14:paraId="25BD9A69" w14:textId="77777777" w:rsidR="00D457B7" w:rsidRDefault="00D457B7" w:rsidP="00A941DC">
            <w:pPr>
              <w:ind w:right="46"/>
              <w:rPr>
                <w:rFonts w:ascii="Arial" w:eastAsia="Arial" w:hAnsi="Arial" w:cs="Arial"/>
                <w:sz w:val="20"/>
              </w:rPr>
            </w:pPr>
          </w:p>
          <w:p w14:paraId="75D96ECE" w14:textId="77777777" w:rsidR="00D457B7" w:rsidRDefault="00D457B7" w:rsidP="00A941DC">
            <w:pPr>
              <w:ind w:right="46"/>
              <w:rPr>
                <w:rFonts w:ascii="Arial" w:eastAsia="Arial" w:hAnsi="Arial" w:cs="Arial"/>
                <w:sz w:val="20"/>
              </w:rPr>
            </w:pPr>
          </w:p>
          <w:p w14:paraId="317CCBAC" w14:textId="77777777" w:rsidR="00D457B7" w:rsidRDefault="00D457B7" w:rsidP="00A941DC">
            <w:pPr>
              <w:ind w:right="46"/>
              <w:rPr>
                <w:rFonts w:ascii="Arial" w:eastAsia="Arial" w:hAnsi="Arial" w:cs="Arial"/>
                <w:sz w:val="20"/>
              </w:rPr>
            </w:pPr>
          </w:p>
          <w:p w14:paraId="1B9E629F" w14:textId="77777777" w:rsidR="00D457B7" w:rsidRDefault="00D457B7" w:rsidP="00A941DC">
            <w:pPr>
              <w:ind w:right="46"/>
              <w:rPr>
                <w:rFonts w:ascii="Arial" w:eastAsia="Arial" w:hAnsi="Arial" w:cs="Arial"/>
                <w:sz w:val="20"/>
              </w:rPr>
            </w:pPr>
          </w:p>
          <w:p w14:paraId="263A3F23" w14:textId="77777777" w:rsidR="00D457B7" w:rsidRDefault="00D457B7" w:rsidP="00A941DC">
            <w:pPr>
              <w:ind w:right="46"/>
              <w:rPr>
                <w:rFonts w:ascii="Arial" w:eastAsia="Arial" w:hAnsi="Arial" w:cs="Arial"/>
                <w:sz w:val="20"/>
              </w:rPr>
            </w:pPr>
          </w:p>
          <w:p w14:paraId="2394DF3C" w14:textId="77777777" w:rsidR="00D457B7" w:rsidRDefault="00D457B7" w:rsidP="00A941DC">
            <w:pPr>
              <w:ind w:right="46"/>
              <w:rPr>
                <w:rFonts w:ascii="Arial" w:eastAsia="Arial" w:hAnsi="Arial" w:cs="Arial"/>
                <w:sz w:val="20"/>
              </w:rPr>
            </w:pPr>
          </w:p>
          <w:p w14:paraId="2144B925" w14:textId="77777777" w:rsidR="00D457B7" w:rsidRDefault="00D457B7" w:rsidP="00A941DC">
            <w:pPr>
              <w:ind w:right="46"/>
              <w:rPr>
                <w:rFonts w:ascii="Arial" w:eastAsia="Arial" w:hAnsi="Arial" w:cs="Arial"/>
                <w:sz w:val="20"/>
              </w:rPr>
            </w:pPr>
          </w:p>
          <w:p w14:paraId="647F8AB2" w14:textId="77777777" w:rsidR="00D457B7" w:rsidRDefault="00D457B7" w:rsidP="00A941DC">
            <w:pPr>
              <w:ind w:right="46"/>
              <w:rPr>
                <w:rFonts w:ascii="Arial" w:eastAsia="Arial" w:hAnsi="Arial" w:cs="Arial"/>
                <w:sz w:val="20"/>
              </w:rPr>
            </w:pPr>
          </w:p>
          <w:p w14:paraId="0BF8A8BB" w14:textId="77777777" w:rsidR="00D457B7" w:rsidRDefault="00D457B7" w:rsidP="00A941DC">
            <w:pPr>
              <w:ind w:right="46"/>
              <w:rPr>
                <w:rFonts w:ascii="Arial" w:eastAsia="Arial" w:hAnsi="Arial" w:cs="Arial"/>
                <w:sz w:val="20"/>
              </w:rPr>
            </w:pPr>
          </w:p>
          <w:p w14:paraId="5D6DCE25" w14:textId="77777777" w:rsidR="00D457B7" w:rsidRDefault="00D457B7" w:rsidP="00A941DC">
            <w:pPr>
              <w:ind w:right="46"/>
              <w:rPr>
                <w:rFonts w:ascii="Arial" w:eastAsia="Arial" w:hAnsi="Arial" w:cs="Arial"/>
                <w:sz w:val="20"/>
              </w:rPr>
            </w:pPr>
          </w:p>
          <w:p w14:paraId="588A54D4" w14:textId="77777777" w:rsidR="00D457B7" w:rsidRDefault="00D457B7" w:rsidP="00A941DC">
            <w:pPr>
              <w:ind w:right="46"/>
              <w:rPr>
                <w:rFonts w:ascii="Arial" w:eastAsia="Arial" w:hAnsi="Arial" w:cs="Arial"/>
                <w:sz w:val="20"/>
              </w:rPr>
            </w:pPr>
          </w:p>
          <w:p w14:paraId="4DE53EBA" w14:textId="77777777" w:rsidR="00D457B7" w:rsidRDefault="00D457B7" w:rsidP="00A941DC">
            <w:pPr>
              <w:ind w:right="46"/>
              <w:rPr>
                <w:rFonts w:ascii="Arial" w:eastAsia="Arial" w:hAnsi="Arial" w:cs="Arial"/>
                <w:sz w:val="20"/>
              </w:rPr>
            </w:pPr>
          </w:p>
          <w:p w14:paraId="6EA44D1E" w14:textId="77777777" w:rsidR="00D457B7" w:rsidRDefault="00D457B7" w:rsidP="00A941DC">
            <w:pPr>
              <w:ind w:right="46"/>
              <w:rPr>
                <w:rFonts w:ascii="Arial" w:eastAsia="Arial" w:hAnsi="Arial" w:cs="Arial"/>
                <w:sz w:val="20"/>
              </w:rPr>
            </w:pPr>
          </w:p>
          <w:p w14:paraId="302F7927" w14:textId="77777777" w:rsidR="00D457B7" w:rsidRDefault="00D457B7" w:rsidP="00A941DC">
            <w:pPr>
              <w:ind w:right="46"/>
              <w:rPr>
                <w:rFonts w:ascii="Arial" w:eastAsia="Arial" w:hAnsi="Arial" w:cs="Arial"/>
                <w:sz w:val="20"/>
              </w:rPr>
            </w:pPr>
          </w:p>
          <w:p w14:paraId="28478D62" w14:textId="77777777" w:rsidR="00D457B7" w:rsidRDefault="00D457B7" w:rsidP="00A941DC">
            <w:pPr>
              <w:ind w:right="46"/>
              <w:rPr>
                <w:rFonts w:ascii="Arial" w:eastAsia="Arial" w:hAnsi="Arial" w:cs="Arial"/>
                <w:sz w:val="20"/>
              </w:rPr>
            </w:pPr>
          </w:p>
          <w:p w14:paraId="5C07B5A0" w14:textId="77777777" w:rsidR="00D457B7" w:rsidRDefault="00D457B7" w:rsidP="00A941DC">
            <w:pPr>
              <w:ind w:right="46"/>
              <w:rPr>
                <w:rFonts w:ascii="Arial" w:eastAsia="Arial" w:hAnsi="Arial" w:cs="Arial"/>
                <w:sz w:val="20"/>
              </w:rPr>
            </w:pPr>
          </w:p>
          <w:p w14:paraId="2ECFB0D7" w14:textId="77777777" w:rsidR="00D457B7" w:rsidRDefault="00D457B7" w:rsidP="00A941DC">
            <w:pPr>
              <w:ind w:right="46"/>
              <w:rPr>
                <w:rFonts w:ascii="Arial" w:eastAsia="Arial" w:hAnsi="Arial" w:cs="Arial"/>
                <w:sz w:val="20"/>
              </w:rPr>
            </w:pPr>
          </w:p>
          <w:p w14:paraId="70BFE94A" w14:textId="77777777" w:rsidR="00D457B7" w:rsidRDefault="00D457B7" w:rsidP="00A941DC">
            <w:pPr>
              <w:ind w:right="46"/>
              <w:rPr>
                <w:rFonts w:ascii="Arial" w:eastAsia="Arial" w:hAnsi="Arial" w:cs="Arial"/>
                <w:sz w:val="20"/>
              </w:rPr>
            </w:pPr>
          </w:p>
          <w:p w14:paraId="0D65BD23" w14:textId="77777777" w:rsidR="00D457B7" w:rsidRDefault="00D457B7" w:rsidP="00A941DC">
            <w:pPr>
              <w:ind w:right="46"/>
              <w:rPr>
                <w:rFonts w:ascii="Arial" w:eastAsia="Arial" w:hAnsi="Arial" w:cs="Arial"/>
                <w:sz w:val="20"/>
              </w:rPr>
            </w:pPr>
          </w:p>
          <w:p w14:paraId="1315A7EE" w14:textId="77777777" w:rsidR="00D457B7" w:rsidRDefault="00D457B7" w:rsidP="00A941DC">
            <w:pPr>
              <w:ind w:right="46"/>
              <w:rPr>
                <w:rFonts w:ascii="Arial" w:eastAsia="Arial" w:hAnsi="Arial" w:cs="Arial"/>
                <w:sz w:val="20"/>
              </w:rPr>
            </w:pPr>
          </w:p>
          <w:p w14:paraId="40D8227D" w14:textId="77777777" w:rsidR="00D457B7" w:rsidRDefault="00D457B7" w:rsidP="00A941DC">
            <w:pPr>
              <w:ind w:right="46"/>
              <w:rPr>
                <w:rFonts w:ascii="Arial" w:eastAsia="Arial" w:hAnsi="Arial" w:cs="Arial"/>
                <w:sz w:val="20"/>
              </w:rPr>
            </w:pPr>
          </w:p>
          <w:p w14:paraId="3EAFE4C2" w14:textId="77777777" w:rsidR="00D457B7" w:rsidRDefault="00D457B7" w:rsidP="00A941DC">
            <w:pPr>
              <w:ind w:right="46"/>
              <w:rPr>
                <w:rFonts w:ascii="Arial" w:eastAsia="Arial" w:hAnsi="Arial" w:cs="Arial"/>
                <w:sz w:val="20"/>
              </w:rPr>
            </w:pPr>
          </w:p>
          <w:p w14:paraId="7CE7CE06" w14:textId="77777777" w:rsidR="00D457B7" w:rsidRDefault="00D457B7" w:rsidP="00A941DC">
            <w:pPr>
              <w:ind w:right="46"/>
              <w:rPr>
                <w:rFonts w:ascii="Arial" w:eastAsia="Arial" w:hAnsi="Arial" w:cs="Arial"/>
                <w:sz w:val="20"/>
              </w:rPr>
            </w:pPr>
          </w:p>
          <w:p w14:paraId="63D7BD6E" w14:textId="77777777" w:rsidR="00D457B7" w:rsidRDefault="00D457B7" w:rsidP="00A941DC">
            <w:pPr>
              <w:ind w:right="46"/>
              <w:rPr>
                <w:rFonts w:ascii="Arial" w:eastAsia="Arial" w:hAnsi="Arial" w:cs="Arial"/>
                <w:sz w:val="20"/>
              </w:rPr>
            </w:pPr>
          </w:p>
          <w:p w14:paraId="45E4A2FB" w14:textId="77777777" w:rsidR="00733BA5" w:rsidRDefault="00733BA5" w:rsidP="00A941DC">
            <w:pPr>
              <w:ind w:right="46"/>
              <w:rPr>
                <w:rFonts w:ascii="Arial" w:eastAsia="Arial" w:hAnsi="Arial" w:cs="Arial"/>
                <w:sz w:val="20"/>
              </w:rPr>
            </w:pPr>
          </w:p>
          <w:p w14:paraId="6F4D4987" w14:textId="77777777" w:rsidR="00733BA5" w:rsidRDefault="00733BA5" w:rsidP="00A941DC">
            <w:pPr>
              <w:ind w:right="46"/>
              <w:rPr>
                <w:rFonts w:ascii="Arial" w:eastAsia="Arial" w:hAnsi="Arial" w:cs="Arial"/>
                <w:sz w:val="20"/>
              </w:rPr>
            </w:pPr>
          </w:p>
          <w:p w14:paraId="030AB1CA" w14:textId="77777777" w:rsidR="00733BA5" w:rsidRDefault="00733BA5" w:rsidP="00A941DC">
            <w:pPr>
              <w:ind w:right="46"/>
              <w:rPr>
                <w:rFonts w:ascii="Arial" w:eastAsia="Arial" w:hAnsi="Arial" w:cs="Arial"/>
                <w:sz w:val="20"/>
              </w:rPr>
            </w:pPr>
          </w:p>
          <w:p w14:paraId="4C533BAB" w14:textId="77777777" w:rsidR="00733BA5" w:rsidRDefault="00733BA5" w:rsidP="00A941DC">
            <w:pPr>
              <w:ind w:right="46"/>
              <w:rPr>
                <w:rFonts w:ascii="Arial" w:eastAsia="Arial" w:hAnsi="Arial" w:cs="Arial"/>
                <w:sz w:val="20"/>
              </w:rPr>
            </w:pPr>
          </w:p>
          <w:p w14:paraId="3024EC30" w14:textId="77777777" w:rsidR="00733BA5" w:rsidRDefault="00733BA5" w:rsidP="00A941DC">
            <w:pPr>
              <w:ind w:right="46"/>
              <w:rPr>
                <w:rFonts w:ascii="Arial" w:eastAsia="Arial" w:hAnsi="Arial" w:cs="Arial"/>
                <w:sz w:val="20"/>
              </w:rPr>
            </w:pPr>
          </w:p>
          <w:p w14:paraId="1385A87C" w14:textId="77777777" w:rsidR="00733BA5" w:rsidRDefault="00733BA5" w:rsidP="00A941DC">
            <w:pPr>
              <w:ind w:right="46"/>
              <w:rPr>
                <w:rFonts w:ascii="Arial" w:eastAsia="Arial" w:hAnsi="Arial" w:cs="Arial"/>
                <w:sz w:val="20"/>
              </w:rPr>
            </w:pPr>
          </w:p>
          <w:p w14:paraId="099D559F" w14:textId="77777777" w:rsidR="00733BA5" w:rsidRDefault="00733BA5" w:rsidP="00A941DC">
            <w:pPr>
              <w:ind w:right="46"/>
              <w:rPr>
                <w:rFonts w:ascii="Arial" w:eastAsia="Arial" w:hAnsi="Arial" w:cs="Arial"/>
                <w:sz w:val="20"/>
              </w:rPr>
            </w:pPr>
          </w:p>
          <w:p w14:paraId="73EA6D8E" w14:textId="77777777" w:rsidR="00733BA5" w:rsidRDefault="00733BA5" w:rsidP="00A941DC">
            <w:pPr>
              <w:ind w:right="46"/>
              <w:rPr>
                <w:rFonts w:ascii="Arial" w:eastAsia="Arial" w:hAnsi="Arial" w:cs="Arial"/>
                <w:sz w:val="20"/>
              </w:rPr>
            </w:pPr>
          </w:p>
          <w:p w14:paraId="0C617AD4" w14:textId="77777777" w:rsidR="00E45910" w:rsidRDefault="00E45910" w:rsidP="00A941DC">
            <w:pPr>
              <w:ind w:right="46"/>
              <w:rPr>
                <w:rFonts w:ascii="Arial" w:eastAsia="Arial" w:hAnsi="Arial" w:cs="Arial"/>
                <w:sz w:val="20"/>
              </w:rPr>
            </w:pPr>
          </w:p>
          <w:p w14:paraId="12B1BFC8" w14:textId="77777777" w:rsidR="00E45910" w:rsidRDefault="00E45910" w:rsidP="00A941DC">
            <w:pPr>
              <w:ind w:right="46"/>
              <w:rPr>
                <w:rFonts w:ascii="Arial" w:eastAsia="Arial" w:hAnsi="Arial" w:cs="Arial"/>
                <w:sz w:val="20"/>
              </w:rPr>
            </w:pPr>
          </w:p>
          <w:p w14:paraId="481707F0" w14:textId="77777777" w:rsidR="00E45910" w:rsidRDefault="00E45910" w:rsidP="00A941DC">
            <w:pPr>
              <w:ind w:right="46"/>
              <w:rPr>
                <w:rFonts w:ascii="Arial" w:eastAsia="Arial" w:hAnsi="Arial" w:cs="Arial"/>
                <w:sz w:val="20"/>
              </w:rPr>
            </w:pPr>
          </w:p>
          <w:p w14:paraId="36986971" w14:textId="77777777" w:rsidR="00E45910" w:rsidRDefault="00E45910" w:rsidP="00A941DC">
            <w:pPr>
              <w:ind w:right="46"/>
              <w:rPr>
                <w:rFonts w:ascii="Arial" w:eastAsia="Arial" w:hAnsi="Arial" w:cs="Arial"/>
                <w:sz w:val="20"/>
              </w:rPr>
            </w:pPr>
          </w:p>
          <w:p w14:paraId="1011D312" w14:textId="77777777" w:rsidR="00E45910" w:rsidRDefault="00E45910" w:rsidP="00A941DC">
            <w:pPr>
              <w:ind w:right="46"/>
              <w:rPr>
                <w:rFonts w:ascii="Arial" w:eastAsia="Arial" w:hAnsi="Arial" w:cs="Arial"/>
                <w:sz w:val="20"/>
              </w:rPr>
            </w:pPr>
          </w:p>
          <w:p w14:paraId="7BD46555" w14:textId="77777777" w:rsidR="00192018" w:rsidRDefault="00192018" w:rsidP="00A941DC">
            <w:pPr>
              <w:ind w:right="46"/>
              <w:rPr>
                <w:rFonts w:ascii="Arial" w:eastAsia="Arial" w:hAnsi="Arial" w:cs="Arial"/>
                <w:sz w:val="20"/>
              </w:rPr>
            </w:pPr>
          </w:p>
          <w:p w14:paraId="1E406504" w14:textId="77777777" w:rsidR="00192018" w:rsidRDefault="00192018" w:rsidP="00A941DC">
            <w:pPr>
              <w:ind w:right="46"/>
              <w:rPr>
                <w:rFonts w:ascii="Arial" w:eastAsia="Arial" w:hAnsi="Arial" w:cs="Arial"/>
                <w:sz w:val="20"/>
              </w:rPr>
            </w:pPr>
          </w:p>
          <w:p w14:paraId="27701D1A" w14:textId="77777777" w:rsidR="00192018" w:rsidRDefault="00192018" w:rsidP="00A941DC">
            <w:pPr>
              <w:ind w:right="46"/>
              <w:rPr>
                <w:rFonts w:ascii="Arial" w:eastAsia="Arial" w:hAnsi="Arial" w:cs="Arial"/>
                <w:sz w:val="20"/>
              </w:rPr>
            </w:pPr>
          </w:p>
          <w:p w14:paraId="13192F56" w14:textId="77777777" w:rsidR="00192018" w:rsidRDefault="00192018" w:rsidP="00A941DC">
            <w:pPr>
              <w:ind w:right="46"/>
              <w:rPr>
                <w:rFonts w:ascii="Arial" w:eastAsia="Arial" w:hAnsi="Arial" w:cs="Arial"/>
                <w:sz w:val="20"/>
              </w:rPr>
            </w:pPr>
          </w:p>
          <w:p w14:paraId="4839B542" w14:textId="77777777" w:rsidR="00192018" w:rsidRDefault="00192018" w:rsidP="00A941DC">
            <w:pPr>
              <w:ind w:right="46"/>
              <w:rPr>
                <w:rFonts w:ascii="Arial" w:eastAsia="Arial" w:hAnsi="Arial" w:cs="Arial"/>
                <w:sz w:val="20"/>
              </w:rPr>
            </w:pPr>
          </w:p>
          <w:p w14:paraId="68EB7599" w14:textId="77777777" w:rsidR="00192018" w:rsidRDefault="00192018" w:rsidP="00A941DC">
            <w:pPr>
              <w:ind w:right="46"/>
              <w:rPr>
                <w:rFonts w:ascii="Arial" w:eastAsia="Arial" w:hAnsi="Arial" w:cs="Arial"/>
                <w:sz w:val="20"/>
              </w:rPr>
            </w:pPr>
          </w:p>
          <w:p w14:paraId="2C0B5982" w14:textId="77777777" w:rsidR="00192018" w:rsidRDefault="00192018" w:rsidP="00A941DC">
            <w:pPr>
              <w:ind w:right="46"/>
              <w:rPr>
                <w:rFonts w:ascii="Arial" w:eastAsia="Arial" w:hAnsi="Arial" w:cs="Arial"/>
                <w:sz w:val="20"/>
              </w:rPr>
            </w:pPr>
          </w:p>
          <w:p w14:paraId="4A758B6B" w14:textId="77777777" w:rsidR="00192018" w:rsidRDefault="00192018" w:rsidP="00A941DC">
            <w:pPr>
              <w:ind w:right="46"/>
              <w:rPr>
                <w:rFonts w:ascii="Arial" w:eastAsia="Arial" w:hAnsi="Arial" w:cs="Arial"/>
                <w:sz w:val="20"/>
              </w:rPr>
            </w:pPr>
          </w:p>
          <w:p w14:paraId="1A7274BF" w14:textId="77777777" w:rsidR="00192018" w:rsidRDefault="00192018" w:rsidP="00A941DC">
            <w:pPr>
              <w:ind w:right="46"/>
              <w:rPr>
                <w:rFonts w:ascii="Arial" w:eastAsia="Arial" w:hAnsi="Arial" w:cs="Arial"/>
                <w:sz w:val="20"/>
              </w:rPr>
            </w:pPr>
          </w:p>
          <w:p w14:paraId="33F573F1" w14:textId="77777777" w:rsidR="00192018" w:rsidRDefault="00192018" w:rsidP="00A941DC">
            <w:pPr>
              <w:ind w:right="46"/>
              <w:rPr>
                <w:rFonts w:ascii="Arial" w:eastAsia="Arial" w:hAnsi="Arial" w:cs="Arial"/>
                <w:sz w:val="20"/>
              </w:rPr>
            </w:pPr>
          </w:p>
          <w:p w14:paraId="6A6DB300" w14:textId="77777777" w:rsidR="00192018" w:rsidRDefault="00192018" w:rsidP="00A941DC">
            <w:pPr>
              <w:ind w:right="46"/>
              <w:rPr>
                <w:rFonts w:ascii="Arial" w:eastAsia="Arial" w:hAnsi="Arial" w:cs="Arial"/>
                <w:sz w:val="20"/>
              </w:rPr>
            </w:pPr>
          </w:p>
          <w:p w14:paraId="0D78E7A9" w14:textId="77777777" w:rsidR="00192018" w:rsidRDefault="00192018" w:rsidP="00A941DC">
            <w:pPr>
              <w:ind w:right="46"/>
              <w:rPr>
                <w:rFonts w:ascii="Arial" w:eastAsia="Arial" w:hAnsi="Arial" w:cs="Arial"/>
                <w:sz w:val="20"/>
              </w:rPr>
            </w:pPr>
          </w:p>
          <w:p w14:paraId="725BFE02" w14:textId="77777777" w:rsidR="00192018" w:rsidRDefault="00192018" w:rsidP="00A941DC">
            <w:pPr>
              <w:ind w:right="46"/>
              <w:rPr>
                <w:rFonts w:ascii="Arial" w:eastAsia="Arial" w:hAnsi="Arial" w:cs="Arial"/>
                <w:sz w:val="20"/>
              </w:rPr>
            </w:pPr>
          </w:p>
          <w:p w14:paraId="4E2C74BB" w14:textId="77777777" w:rsidR="00192018" w:rsidRDefault="00192018" w:rsidP="00A941DC">
            <w:pPr>
              <w:ind w:right="46"/>
              <w:rPr>
                <w:rFonts w:ascii="Arial" w:eastAsia="Arial" w:hAnsi="Arial" w:cs="Arial"/>
                <w:sz w:val="20"/>
              </w:rPr>
            </w:pPr>
          </w:p>
          <w:p w14:paraId="1A871A41" w14:textId="77777777" w:rsidR="00192018" w:rsidRDefault="00192018" w:rsidP="00A941DC">
            <w:pPr>
              <w:ind w:right="46"/>
              <w:rPr>
                <w:rFonts w:ascii="Arial" w:eastAsia="Arial" w:hAnsi="Arial" w:cs="Arial"/>
                <w:sz w:val="20"/>
              </w:rPr>
            </w:pPr>
          </w:p>
          <w:p w14:paraId="4C06EDCE" w14:textId="77777777" w:rsidR="00192018" w:rsidRDefault="00192018" w:rsidP="00A941DC">
            <w:pPr>
              <w:ind w:right="46"/>
              <w:rPr>
                <w:rFonts w:ascii="Arial" w:eastAsia="Arial" w:hAnsi="Arial" w:cs="Arial"/>
                <w:sz w:val="20"/>
              </w:rPr>
            </w:pPr>
          </w:p>
          <w:p w14:paraId="40DDC889" w14:textId="77777777" w:rsidR="00192018" w:rsidRDefault="00192018" w:rsidP="00A941DC">
            <w:pPr>
              <w:ind w:right="46"/>
              <w:rPr>
                <w:rFonts w:ascii="Arial" w:eastAsia="Arial" w:hAnsi="Arial" w:cs="Arial"/>
                <w:sz w:val="20"/>
              </w:rPr>
            </w:pPr>
          </w:p>
          <w:p w14:paraId="1762FB4D" w14:textId="77777777" w:rsidR="00192018" w:rsidRDefault="00192018" w:rsidP="00A941DC">
            <w:pPr>
              <w:ind w:right="46"/>
              <w:rPr>
                <w:rFonts w:ascii="Arial" w:eastAsia="Arial" w:hAnsi="Arial" w:cs="Arial"/>
                <w:sz w:val="20"/>
              </w:rPr>
            </w:pPr>
          </w:p>
          <w:p w14:paraId="6C08BE5B" w14:textId="77777777" w:rsidR="00523D66" w:rsidRDefault="00523D66" w:rsidP="00A941DC">
            <w:pPr>
              <w:ind w:right="46"/>
              <w:rPr>
                <w:rFonts w:ascii="Arial" w:eastAsia="Arial" w:hAnsi="Arial" w:cs="Arial"/>
                <w:sz w:val="20"/>
              </w:rPr>
            </w:pPr>
          </w:p>
          <w:p w14:paraId="267B93FC" w14:textId="77777777" w:rsidR="00523D66" w:rsidRDefault="00523D66" w:rsidP="00A941DC">
            <w:pPr>
              <w:ind w:right="46"/>
              <w:rPr>
                <w:rFonts w:ascii="Arial" w:eastAsia="Arial" w:hAnsi="Arial" w:cs="Arial"/>
                <w:sz w:val="20"/>
              </w:rPr>
            </w:pPr>
          </w:p>
          <w:p w14:paraId="6DE8E5D0" w14:textId="77777777" w:rsidR="00523D66" w:rsidRDefault="00523D66" w:rsidP="00A941DC">
            <w:pPr>
              <w:ind w:right="46"/>
              <w:rPr>
                <w:rFonts w:ascii="Arial" w:eastAsia="Arial" w:hAnsi="Arial" w:cs="Arial"/>
                <w:sz w:val="20"/>
              </w:rPr>
            </w:pPr>
          </w:p>
          <w:p w14:paraId="1AC55067" w14:textId="77777777" w:rsidR="00523D66" w:rsidRDefault="00523D66" w:rsidP="00A941DC">
            <w:pPr>
              <w:ind w:right="46"/>
              <w:rPr>
                <w:rFonts w:ascii="Arial" w:eastAsia="Arial" w:hAnsi="Arial" w:cs="Arial"/>
                <w:sz w:val="20"/>
              </w:rPr>
            </w:pPr>
          </w:p>
          <w:p w14:paraId="3EAA695F" w14:textId="77777777" w:rsidR="00A941DC" w:rsidRDefault="00A941DC" w:rsidP="00A941DC">
            <w:pPr>
              <w:ind w:right="46"/>
            </w:pPr>
            <w:r>
              <w:rPr>
                <w:rFonts w:ascii="Arial" w:eastAsia="Arial" w:hAnsi="Arial" w:cs="Arial"/>
                <w:sz w:val="20"/>
              </w:rPr>
              <w:lastRenderedPageBreak/>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tcPr>
          <w:p w14:paraId="2A993D73" w14:textId="77777777" w:rsidR="00A941DC" w:rsidRDefault="00A941DC" w:rsidP="00A941DC">
            <w:pPr>
              <w:ind w:right="48"/>
              <w:jc w:val="center"/>
              <w:rPr>
                <w:rFonts w:ascii="Arial" w:eastAsia="Arial" w:hAnsi="Arial" w:cs="Arial"/>
                <w:sz w:val="20"/>
              </w:rPr>
            </w:pPr>
          </w:p>
          <w:p w14:paraId="53D739BF" w14:textId="77777777" w:rsidR="00A941DC" w:rsidRDefault="00A941DC" w:rsidP="00A941DC">
            <w:pPr>
              <w:ind w:right="48"/>
              <w:jc w:val="center"/>
              <w:rPr>
                <w:rFonts w:ascii="Arial" w:eastAsia="Arial" w:hAnsi="Arial" w:cs="Arial"/>
                <w:sz w:val="20"/>
              </w:rPr>
            </w:pPr>
          </w:p>
          <w:p w14:paraId="02CF2D7B" w14:textId="77777777" w:rsidR="00A941DC" w:rsidRDefault="00A941DC" w:rsidP="00A941DC">
            <w:pPr>
              <w:ind w:right="48"/>
              <w:jc w:val="center"/>
              <w:rPr>
                <w:rFonts w:ascii="Arial" w:eastAsia="Arial" w:hAnsi="Arial" w:cs="Arial"/>
                <w:sz w:val="20"/>
              </w:rPr>
            </w:pPr>
          </w:p>
          <w:p w14:paraId="61107A09" w14:textId="77777777" w:rsidR="00A941DC" w:rsidRDefault="00A941DC" w:rsidP="00A941DC">
            <w:pPr>
              <w:ind w:right="48"/>
              <w:jc w:val="center"/>
              <w:rPr>
                <w:rFonts w:ascii="Arial" w:eastAsia="Arial" w:hAnsi="Arial" w:cs="Arial"/>
                <w:sz w:val="20"/>
              </w:rPr>
            </w:pPr>
          </w:p>
          <w:p w14:paraId="50268782" w14:textId="77777777" w:rsidR="00A941DC" w:rsidRDefault="00A941DC" w:rsidP="00A941DC">
            <w:pPr>
              <w:ind w:right="48"/>
              <w:jc w:val="center"/>
              <w:rPr>
                <w:rFonts w:ascii="Arial" w:eastAsia="Arial" w:hAnsi="Arial" w:cs="Arial"/>
                <w:sz w:val="20"/>
              </w:rPr>
            </w:pPr>
          </w:p>
          <w:p w14:paraId="712967B5" w14:textId="77777777" w:rsidR="00A941DC" w:rsidRDefault="00A941DC" w:rsidP="00A941DC">
            <w:pPr>
              <w:ind w:right="48"/>
              <w:jc w:val="center"/>
              <w:rPr>
                <w:rFonts w:ascii="Arial" w:eastAsia="Arial" w:hAnsi="Arial" w:cs="Arial"/>
                <w:sz w:val="20"/>
              </w:rPr>
            </w:pPr>
          </w:p>
          <w:p w14:paraId="5C7C70A8" w14:textId="77777777" w:rsidR="00A941DC" w:rsidRDefault="00A941DC" w:rsidP="00A941DC">
            <w:pPr>
              <w:ind w:right="48"/>
              <w:jc w:val="center"/>
              <w:rPr>
                <w:rFonts w:ascii="Arial" w:eastAsia="Arial" w:hAnsi="Arial" w:cs="Arial"/>
                <w:sz w:val="20"/>
              </w:rPr>
            </w:pPr>
          </w:p>
          <w:p w14:paraId="2CFAB812" w14:textId="77777777" w:rsidR="00A941DC" w:rsidRDefault="00A941DC" w:rsidP="00A941DC">
            <w:pPr>
              <w:ind w:right="48"/>
              <w:jc w:val="center"/>
              <w:rPr>
                <w:rFonts w:ascii="Arial" w:eastAsia="Arial" w:hAnsi="Arial" w:cs="Arial"/>
                <w:sz w:val="20"/>
              </w:rPr>
            </w:pPr>
          </w:p>
          <w:p w14:paraId="2974589E" w14:textId="77777777" w:rsidR="00A941DC" w:rsidRDefault="00A941DC" w:rsidP="00A941DC">
            <w:pPr>
              <w:ind w:right="48"/>
              <w:jc w:val="center"/>
              <w:rPr>
                <w:rFonts w:ascii="Arial" w:eastAsia="Arial" w:hAnsi="Arial" w:cs="Arial"/>
                <w:sz w:val="20"/>
              </w:rPr>
            </w:pPr>
          </w:p>
          <w:p w14:paraId="6F786336" w14:textId="77777777" w:rsidR="00A941DC" w:rsidRDefault="00A941DC" w:rsidP="00A941DC">
            <w:pPr>
              <w:ind w:right="48"/>
              <w:jc w:val="center"/>
              <w:rPr>
                <w:rFonts w:ascii="Arial" w:eastAsia="Arial" w:hAnsi="Arial" w:cs="Arial"/>
                <w:sz w:val="20"/>
              </w:rPr>
            </w:pPr>
          </w:p>
          <w:p w14:paraId="78830932" w14:textId="77777777" w:rsidR="00A941DC" w:rsidRDefault="00A941DC" w:rsidP="00A941DC">
            <w:pPr>
              <w:ind w:right="48"/>
              <w:jc w:val="center"/>
              <w:rPr>
                <w:rFonts w:ascii="Arial" w:eastAsia="Arial" w:hAnsi="Arial" w:cs="Arial"/>
                <w:sz w:val="20"/>
              </w:rPr>
            </w:pPr>
          </w:p>
          <w:p w14:paraId="5604C9A9" w14:textId="77777777" w:rsidR="00A941DC" w:rsidRDefault="00A941DC" w:rsidP="00A941DC">
            <w:pPr>
              <w:ind w:right="48"/>
              <w:jc w:val="center"/>
              <w:rPr>
                <w:rFonts w:ascii="Arial" w:eastAsia="Arial" w:hAnsi="Arial" w:cs="Arial"/>
                <w:sz w:val="20"/>
              </w:rPr>
            </w:pPr>
          </w:p>
          <w:p w14:paraId="10B93409" w14:textId="77777777" w:rsidR="00A941DC" w:rsidRDefault="00A941DC" w:rsidP="00A941DC">
            <w:pPr>
              <w:ind w:right="48"/>
              <w:jc w:val="center"/>
              <w:rPr>
                <w:rFonts w:ascii="Arial" w:eastAsia="Arial" w:hAnsi="Arial" w:cs="Arial"/>
                <w:sz w:val="20"/>
              </w:rPr>
            </w:pPr>
          </w:p>
          <w:p w14:paraId="2C0DF65E" w14:textId="77777777" w:rsidR="00A941DC" w:rsidRDefault="00A941DC" w:rsidP="00A941DC">
            <w:pPr>
              <w:ind w:right="48"/>
              <w:jc w:val="center"/>
              <w:rPr>
                <w:rFonts w:ascii="Arial" w:eastAsia="Arial" w:hAnsi="Arial" w:cs="Arial"/>
                <w:sz w:val="20"/>
              </w:rPr>
            </w:pPr>
          </w:p>
          <w:p w14:paraId="2EB1375C" w14:textId="77777777" w:rsidR="00A941DC" w:rsidRDefault="00A941DC" w:rsidP="00A941DC">
            <w:pPr>
              <w:ind w:right="48"/>
              <w:jc w:val="center"/>
              <w:rPr>
                <w:rFonts w:ascii="Arial" w:eastAsia="Arial" w:hAnsi="Arial" w:cs="Arial"/>
                <w:sz w:val="20"/>
              </w:rPr>
            </w:pPr>
          </w:p>
          <w:p w14:paraId="5FA59BA3" w14:textId="77777777" w:rsidR="00A941DC" w:rsidRDefault="00A941DC" w:rsidP="00A941DC">
            <w:pPr>
              <w:ind w:right="48"/>
              <w:jc w:val="center"/>
              <w:rPr>
                <w:rFonts w:ascii="Arial" w:eastAsia="Arial" w:hAnsi="Arial" w:cs="Arial"/>
                <w:sz w:val="20"/>
              </w:rPr>
            </w:pPr>
          </w:p>
          <w:p w14:paraId="6F50A689" w14:textId="77777777" w:rsidR="00A941DC" w:rsidRDefault="00A941DC" w:rsidP="00A941DC">
            <w:pPr>
              <w:ind w:right="48"/>
              <w:jc w:val="center"/>
              <w:rPr>
                <w:rFonts w:ascii="Arial" w:eastAsia="Arial" w:hAnsi="Arial" w:cs="Arial"/>
                <w:sz w:val="20"/>
              </w:rPr>
            </w:pPr>
          </w:p>
          <w:p w14:paraId="0411CC4F" w14:textId="77777777" w:rsidR="00A941DC" w:rsidRDefault="00A941DC" w:rsidP="00A941DC">
            <w:pPr>
              <w:ind w:right="48"/>
              <w:jc w:val="center"/>
              <w:rPr>
                <w:rFonts w:ascii="Arial" w:eastAsia="Arial" w:hAnsi="Arial" w:cs="Arial"/>
                <w:sz w:val="20"/>
              </w:rPr>
            </w:pPr>
          </w:p>
          <w:p w14:paraId="39D7B3F6" w14:textId="77777777" w:rsidR="00A941DC" w:rsidRDefault="00A941DC" w:rsidP="00A941DC">
            <w:pPr>
              <w:ind w:right="48"/>
              <w:jc w:val="center"/>
              <w:rPr>
                <w:rFonts w:ascii="Arial" w:eastAsia="Arial" w:hAnsi="Arial" w:cs="Arial"/>
                <w:sz w:val="20"/>
              </w:rPr>
            </w:pPr>
          </w:p>
          <w:p w14:paraId="231FC63A" w14:textId="77777777" w:rsidR="00A941DC" w:rsidRDefault="00A941DC" w:rsidP="00A941DC">
            <w:pPr>
              <w:ind w:right="48"/>
              <w:jc w:val="center"/>
              <w:rPr>
                <w:rFonts w:ascii="Arial" w:eastAsia="Arial" w:hAnsi="Arial" w:cs="Arial"/>
                <w:sz w:val="20"/>
              </w:rPr>
            </w:pPr>
          </w:p>
          <w:p w14:paraId="15045B17" w14:textId="77777777" w:rsidR="00A941DC" w:rsidRDefault="00A941DC" w:rsidP="00A941DC">
            <w:pPr>
              <w:ind w:right="48"/>
              <w:jc w:val="center"/>
              <w:rPr>
                <w:rFonts w:ascii="Arial" w:eastAsia="Arial" w:hAnsi="Arial" w:cs="Arial"/>
                <w:sz w:val="20"/>
              </w:rPr>
            </w:pPr>
          </w:p>
          <w:p w14:paraId="632747C9" w14:textId="77777777" w:rsidR="00A941DC" w:rsidRDefault="00A941DC" w:rsidP="00A941DC">
            <w:pPr>
              <w:ind w:right="48"/>
              <w:jc w:val="center"/>
              <w:rPr>
                <w:rFonts w:ascii="Arial" w:eastAsia="Arial" w:hAnsi="Arial" w:cs="Arial"/>
                <w:sz w:val="20"/>
              </w:rPr>
            </w:pPr>
          </w:p>
          <w:p w14:paraId="74F9E054" w14:textId="77777777" w:rsidR="00A941DC" w:rsidRDefault="00A941DC" w:rsidP="00A941DC">
            <w:pPr>
              <w:ind w:right="48"/>
              <w:jc w:val="center"/>
              <w:rPr>
                <w:rFonts w:ascii="Arial" w:eastAsia="Arial" w:hAnsi="Arial" w:cs="Arial"/>
                <w:sz w:val="20"/>
              </w:rPr>
            </w:pPr>
          </w:p>
          <w:p w14:paraId="311FEF73" w14:textId="77777777" w:rsidR="00A941DC" w:rsidRDefault="00A941DC" w:rsidP="00A941DC">
            <w:pPr>
              <w:ind w:right="48"/>
              <w:jc w:val="center"/>
              <w:rPr>
                <w:rFonts w:ascii="Arial" w:eastAsia="Arial" w:hAnsi="Arial" w:cs="Arial"/>
                <w:sz w:val="20"/>
              </w:rPr>
            </w:pPr>
          </w:p>
          <w:p w14:paraId="3131EF36" w14:textId="77777777" w:rsidR="00A941DC" w:rsidRDefault="00A941DC" w:rsidP="00A941DC">
            <w:pPr>
              <w:ind w:right="48"/>
              <w:jc w:val="center"/>
              <w:rPr>
                <w:rFonts w:ascii="Arial" w:eastAsia="Arial" w:hAnsi="Arial" w:cs="Arial"/>
                <w:sz w:val="20"/>
              </w:rPr>
            </w:pPr>
          </w:p>
          <w:p w14:paraId="63B2BBB0" w14:textId="77777777" w:rsidR="00A941DC" w:rsidRDefault="00A941DC" w:rsidP="00A941DC">
            <w:pPr>
              <w:ind w:right="48"/>
              <w:jc w:val="center"/>
              <w:rPr>
                <w:rFonts w:ascii="Arial" w:eastAsia="Arial" w:hAnsi="Arial" w:cs="Arial"/>
                <w:sz w:val="20"/>
              </w:rPr>
            </w:pPr>
          </w:p>
          <w:p w14:paraId="5AD73D4E" w14:textId="77777777" w:rsidR="00A941DC" w:rsidRDefault="00A941DC" w:rsidP="00A941DC">
            <w:pPr>
              <w:ind w:right="48"/>
              <w:jc w:val="center"/>
              <w:rPr>
                <w:rFonts w:ascii="Arial" w:eastAsia="Arial" w:hAnsi="Arial" w:cs="Arial"/>
                <w:sz w:val="20"/>
              </w:rPr>
            </w:pPr>
          </w:p>
          <w:p w14:paraId="0E57C888" w14:textId="77777777" w:rsidR="00A941DC" w:rsidRDefault="00A941DC" w:rsidP="00A941DC">
            <w:pPr>
              <w:ind w:right="48"/>
              <w:jc w:val="center"/>
              <w:rPr>
                <w:rFonts w:ascii="Arial" w:eastAsia="Arial" w:hAnsi="Arial" w:cs="Arial"/>
                <w:sz w:val="20"/>
              </w:rPr>
            </w:pPr>
          </w:p>
          <w:p w14:paraId="58B4D229" w14:textId="77777777" w:rsidR="00A941DC" w:rsidRDefault="00A941DC" w:rsidP="00A941DC">
            <w:pPr>
              <w:ind w:right="48"/>
              <w:jc w:val="center"/>
              <w:rPr>
                <w:rFonts w:ascii="Arial" w:eastAsia="Arial" w:hAnsi="Arial" w:cs="Arial"/>
                <w:sz w:val="20"/>
              </w:rPr>
            </w:pPr>
          </w:p>
          <w:p w14:paraId="2BEF570C" w14:textId="77777777" w:rsidR="00A941DC" w:rsidRDefault="00A941DC" w:rsidP="00A941DC">
            <w:pPr>
              <w:ind w:right="48"/>
              <w:jc w:val="center"/>
              <w:rPr>
                <w:rFonts w:ascii="Arial" w:eastAsia="Arial" w:hAnsi="Arial" w:cs="Arial"/>
                <w:sz w:val="20"/>
              </w:rPr>
            </w:pPr>
          </w:p>
          <w:p w14:paraId="17EB2D45" w14:textId="77777777" w:rsidR="00A941DC" w:rsidRDefault="00A941DC" w:rsidP="00A941DC">
            <w:pPr>
              <w:ind w:right="48"/>
              <w:jc w:val="center"/>
              <w:rPr>
                <w:rFonts w:ascii="Arial" w:eastAsia="Arial" w:hAnsi="Arial" w:cs="Arial"/>
                <w:sz w:val="20"/>
              </w:rPr>
            </w:pPr>
          </w:p>
          <w:p w14:paraId="3434759A" w14:textId="77777777" w:rsidR="00A941DC" w:rsidRDefault="00A941DC" w:rsidP="00A941DC">
            <w:pPr>
              <w:ind w:right="48"/>
              <w:jc w:val="center"/>
              <w:rPr>
                <w:rFonts w:ascii="Arial" w:eastAsia="Arial" w:hAnsi="Arial" w:cs="Arial"/>
                <w:sz w:val="20"/>
              </w:rPr>
            </w:pPr>
          </w:p>
          <w:p w14:paraId="5B905E00" w14:textId="77777777" w:rsidR="00A941DC" w:rsidRDefault="00A941DC" w:rsidP="00A941DC">
            <w:pPr>
              <w:ind w:right="48"/>
              <w:jc w:val="center"/>
              <w:rPr>
                <w:rFonts w:ascii="Arial" w:eastAsia="Arial" w:hAnsi="Arial" w:cs="Arial"/>
                <w:sz w:val="20"/>
              </w:rPr>
            </w:pPr>
          </w:p>
          <w:p w14:paraId="4C7303A9" w14:textId="77777777" w:rsidR="00A941DC" w:rsidRDefault="00A941DC" w:rsidP="00A941DC">
            <w:pPr>
              <w:ind w:right="48"/>
              <w:jc w:val="center"/>
              <w:rPr>
                <w:rFonts w:ascii="Arial" w:eastAsia="Arial" w:hAnsi="Arial" w:cs="Arial"/>
                <w:sz w:val="20"/>
              </w:rPr>
            </w:pPr>
          </w:p>
          <w:p w14:paraId="7360462E" w14:textId="77777777" w:rsidR="00A941DC" w:rsidRDefault="00A941DC" w:rsidP="00A941DC">
            <w:pPr>
              <w:ind w:right="48"/>
              <w:jc w:val="center"/>
              <w:rPr>
                <w:rFonts w:ascii="Arial" w:eastAsia="Arial" w:hAnsi="Arial" w:cs="Arial"/>
                <w:sz w:val="20"/>
              </w:rPr>
            </w:pPr>
          </w:p>
          <w:p w14:paraId="4F71401B" w14:textId="77777777" w:rsidR="00A941DC" w:rsidRDefault="00A941DC" w:rsidP="00A941DC">
            <w:pPr>
              <w:ind w:right="48"/>
              <w:jc w:val="center"/>
              <w:rPr>
                <w:rFonts w:ascii="Arial" w:eastAsia="Arial" w:hAnsi="Arial" w:cs="Arial"/>
                <w:sz w:val="20"/>
              </w:rPr>
            </w:pPr>
          </w:p>
          <w:p w14:paraId="46B52D24" w14:textId="77777777" w:rsidR="00A941DC" w:rsidRDefault="00A941DC" w:rsidP="00A941DC">
            <w:pPr>
              <w:ind w:right="48"/>
              <w:jc w:val="center"/>
              <w:rPr>
                <w:rFonts w:ascii="Arial" w:eastAsia="Arial" w:hAnsi="Arial" w:cs="Arial"/>
                <w:sz w:val="20"/>
              </w:rPr>
            </w:pPr>
          </w:p>
          <w:p w14:paraId="2F91960C" w14:textId="77777777" w:rsidR="00A941DC" w:rsidRDefault="00A941DC" w:rsidP="00A941DC">
            <w:pPr>
              <w:ind w:right="48"/>
              <w:jc w:val="center"/>
              <w:rPr>
                <w:rFonts w:ascii="Arial" w:eastAsia="Arial" w:hAnsi="Arial" w:cs="Arial"/>
                <w:sz w:val="20"/>
              </w:rPr>
            </w:pPr>
          </w:p>
          <w:p w14:paraId="7F360746" w14:textId="77777777" w:rsidR="00A941DC" w:rsidRDefault="00A941DC" w:rsidP="00A941DC">
            <w:pPr>
              <w:ind w:right="48"/>
              <w:jc w:val="center"/>
              <w:rPr>
                <w:rFonts w:ascii="Arial" w:eastAsia="Arial" w:hAnsi="Arial" w:cs="Arial"/>
                <w:sz w:val="20"/>
              </w:rPr>
            </w:pPr>
          </w:p>
          <w:p w14:paraId="56C1FC1E" w14:textId="77777777" w:rsidR="00A941DC" w:rsidRDefault="00A941DC" w:rsidP="00A941DC">
            <w:pPr>
              <w:ind w:right="48"/>
              <w:jc w:val="center"/>
              <w:rPr>
                <w:rFonts w:ascii="Arial" w:eastAsia="Arial" w:hAnsi="Arial" w:cs="Arial"/>
                <w:sz w:val="20"/>
              </w:rPr>
            </w:pPr>
          </w:p>
          <w:p w14:paraId="6AF1F61E" w14:textId="77777777" w:rsidR="00A941DC" w:rsidRDefault="00A941DC" w:rsidP="00A941DC">
            <w:pPr>
              <w:ind w:right="48"/>
              <w:jc w:val="center"/>
              <w:rPr>
                <w:rFonts w:ascii="Arial" w:eastAsia="Arial" w:hAnsi="Arial" w:cs="Arial"/>
                <w:sz w:val="20"/>
              </w:rPr>
            </w:pPr>
          </w:p>
          <w:p w14:paraId="5F7BDA54" w14:textId="77777777" w:rsidR="00A941DC" w:rsidRDefault="00A941DC" w:rsidP="00A941DC">
            <w:pPr>
              <w:ind w:right="48"/>
              <w:jc w:val="center"/>
              <w:rPr>
                <w:rFonts w:ascii="Arial" w:eastAsia="Arial" w:hAnsi="Arial" w:cs="Arial"/>
                <w:sz w:val="20"/>
              </w:rPr>
            </w:pPr>
          </w:p>
          <w:p w14:paraId="2D73A50E" w14:textId="77777777" w:rsidR="00A941DC" w:rsidRDefault="00A941DC" w:rsidP="00A941DC">
            <w:pPr>
              <w:ind w:right="48"/>
              <w:jc w:val="center"/>
              <w:rPr>
                <w:rFonts w:ascii="Arial" w:eastAsia="Arial" w:hAnsi="Arial" w:cs="Arial"/>
                <w:sz w:val="20"/>
              </w:rPr>
            </w:pPr>
          </w:p>
          <w:p w14:paraId="488FCA13" w14:textId="77777777" w:rsidR="00A941DC" w:rsidRDefault="00A941DC" w:rsidP="00A941DC">
            <w:pPr>
              <w:ind w:right="48"/>
              <w:jc w:val="center"/>
              <w:rPr>
                <w:rFonts w:ascii="Arial" w:eastAsia="Arial" w:hAnsi="Arial" w:cs="Arial"/>
                <w:sz w:val="20"/>
              </w:rPr>
            </w:pPr>
          </w:p>
          <w:p w14:paraId="4F481963" w14:textId="77777777" w:rsidR="00A941DC" w:rsidRDefault="00A941DC" w:rsidP="00A941DC">
            <w:pPr>
              <w:ind w:right="48"/>
              <w:jc w:val="center"/>
              <w:rPr>
                <w:rFonts w:ascii="Arial" w:eastAsia="Arial" w:hAnsi="Arial" w:cs="Arial"/>
                <w:sz w:val="20"/>
              </w:rPr>
            </w:pPr>
          </w:p>
          <w:p w14:paraId="1C02C6AE" w14:textId="77777777" w:rsidR="00A941DC" w:rsidRDefault="00A941DC" w:rsidP="00A941DC">
            <w:pPr>
              <w:ind w:right="48"/>
              <w:jc w:val="center"/>
              <w:rPr>
                <w:rFonts w:ascii="Arial" w:eastAsia="Arial" w:hAnsi="Arial" w:cs="Arial"/>
                <w:sz w:val="20"/>
              </w:rPr>
            </w:pPr>
          </w:p>
          <w:p w14:paraId="318CC147" w14:textId="77777777" w:rsidR="00A941DC" w:rsidRDefault="00A941DC" w:rsidP="00A941DC">
            <w:pPr>
              <w:ind w:right="48"/>
              <w:jc w:val="center"/>
              <w:rPr>
                <w:rFonts w:ascii="Arial" w:eastAsia="Arial" w:hAnsi="Arial" w:cs="Arial"/>
                <w:sz w:val="20"/>
              </w:rPr>
            </w:pPr>
          </w:p>
          <w:p w14:paraId="7FDF7FE1" w14:textId="77777777" w:rsidR="00A941DC" w:rsidRDefault="00A941DC" w:rsidP="00A941DC">
            <w:pPr>
              <w:ind w:right="48"/>
              <w:jc w:val="center"/>
              <w:rPr>
                <w:rFonts w:ascii="Arial" w:eastAsia="Arial" w:hAnsi="Arial" w:cs="Arial"/>
                <w:sz w:val="20"/>
              </w:rPr>
            </w:pPr>
          </w:p>
          <w:p w14:paraId="3C39D8B1" w14:textId="77777777" w:rsidR="00A941DC" w:rsidRDefault="00A941DC" w:rsidP="00A941DC">
            <w:pPr>
              <w:ind w:right="48"/>
              <w:jc w:val="center"/>
              <w:rPr>
                <w:rFonts w:ascii="Arial" w:eastAsia="Arial" w:hAnsi="Arial" w:cs="Arial"/>
                <w:sz w:val="20"/>
              </w:rPr>
            </w:pPr>
          </w:p>
          <w:p w14:paraId="123AE52E" w14:textId="77777777" w:rsidR="00A941DC" w:rsidRDefault="00A941DC" w:rsidP="00A941DC">
            <w:pPr>
              <w:ind w:right="48"/>
              <w:jc w:val="center"/>
              <w:rPr>
                <w:rFonts w:ascii="Arial" w:eastAsia="Arial" w:hAnsi="Arial" w:cs="Arial"/>
                <w:sz w:val="20"/>
              </w:rPr>
            </w:pPr>
          </w:p>
          <w:p w14:paraId="7876D83F" w14:textId="77777777" w:rsidR="00A941DC" w:rsidRDefault="00A941DC" w:rsidP="00A941DC">
            <w:pPr>
              <w:ind w:right="48"/>
              <w:jc w:val="center"/>
              <w:rPr>
                <w:rFonts w:ascii="Arial" w:eastAsia="Arial" w:hAnsi="Arial" w:cs="Arial"/>
                <w:sz w:val="20"/>
              </w:rPr>
            </w:pPr>
          </w:p>
          <w:p w14:paraId="0252CE1E" w14:textId="77777777" w:rsidR="00A941DC" w:rsidRDefault="00A941DC" w:rsidP="00A941DC">
            <w:pPr>
              <w:ind w:right="48"/>
              <w:rPr>
                <w:rFonts w:ascii="Arial" w:eastAsia="Arial" w:hAnsi="Arial" w:cs="Arial"/>
                <w:sz w:val="20"/>
              </w:rPr>
            </w:pPr>
          </w:p>
          <w:p w14:paraId="3DBA17A9" w14:textId="77777777" w:rsidR="00A941DC" w:rsidRDefault="00A941DC" w:rsidP="00A941DC">
            <w:pPr>
              <w:ind w:right="48"/>
              <w:rPr>
                <w:rFonts w:ascii="Arial" w:eastAsia="Arial" w:hAnsi="Arial" w:cs="Arial"/>
                <w:sz w:val="20"/>
              </w:rPr>
            </w:pPr>
          </w:p>
          <w:p w14:paraId="272A822B" w14:textId="77777777" w:rsidR="00A941DC" w:rsidRDefault="00A941DC" w:rsidP="00A941DC">
            <w:pPr>
              <w:ind w:right="48"/>
              <w:rPr>
                <w:rFonts w:ascii="Arial" w:eastAsia="Arial" w:hAnsi="Arial" w:cs="Arial"/>
                <w:sz w:val="20"/>
              </w:rPr>
            </w:pPr>
          </w:p>
          <w:p w14:paraId="24D078F3" w14:textId="77777777" w:rsidR="00A941DC" w:rsidRDefault="00A941DC" w:rsidP="00A941DC">
            <w:pPr>
              <w:ind w:right="48"/>
              <w:rPr>
                <w:rFonts w:ascii="Arial" w:eastAsia="Arial" w:hAnsi="Arial" w:cs="Arial"/>
                <w:sz w:val="20"/>
              </w:rPr>
            </w:pPr>
          </w:p>
          <w:p w14:paraId="6CBCC722" w14:textId="77777777" w:rsidR="00A941DC" w:rsidRDefault="00A941DC" w:rsidP="00A941DC">
            <w:pPr>
              <w:ind w:right="48"/>
              <w:rPr>
                <w:rFonts w:ascii="Arial" w:eastAsia="Arial" w:hAnsi="Arial" w:cs="Arial"/>
                <w:sz w:val="20"/>
              </w:rPr>
            </w:pPr>
          </w:p>
          <w:p w14:paraId="213060C9" w14:textId="77777777" w:rsidR="00A941DC" w:rsidRDefault="00A941DC" w:rsidP="00A941DC">
            <w:pPr>
              <w:ind w:right="48"/>
              <w:rPr>
                <w:rFonts w:ascii="Arial" w:eastAsia="Arial" w:hAnsi="Arial" w:cs="Arial"/>
                <w:sz w:val="20"/>
              </w:rPr>
            </w:pPr>
          </w:p>
          <w:p w14:paraId="57FDB531" w14:textId="77777777" w:rsidR="00A941DC" w:rsidRDefault="00A941DC" w:rsidP="00A941DC">
            <w:pPr>
              <w:ind w:right="48"/>
              <w:rPr>
                <w:rFonts w:ascii="Arial" w:eastAsia="Arial" w:hAnsi="Arial" w:cs="Arial"/>
                <w:sz w:val="20"/>
              </w:rPr>
            </w:pPr>
          </w:p>
          <w:p w14:paraId="3B1CFF27" w14:textId="77777777" w:rsidR="00A941DC" w:rsidRDefault="00A941DC" w:rsidP="00A941DC">
            <w:pPr>
              <w:ind w:right="48"/>
              <w:rPr>
                <w:rFonts w:ascii="Arial" w:eastAsia="Arial" w:hAnsi="Arial" w:cs="Arial"/>
                <w:sz w:val="20"/>
              </w:rPr>
            </w:pPr>
          </w:p>
          <w:p w14:paraId="627559A7" w14:textId="77777777" w:rsidR="00A941DC" w:rsidRDefault="00A941DC" w:rsidP="00A941DC">
            <w:pPr>
              <w:ind w:right="48"/>
              <w:rPr>
                <w:rFonts w:ascii="Arial" w:eastAsia="Arial" w:hAnsi="Arial" w:cs="Arial"/>
                <w:sz w:val="20"/>
              </w:rPr>
            </w:pPr>
          </w:p>
          <w:p w14:paraId="4AFD3761" w14:textId="77777777" w:rsidR="00A941DC" w:rsidRDefault="00A941DC" w:rsidP="00A941DC">
            <w:pPr>
              <w:ind w:right="48"/>
              <w:rPr>
                <w:rFonts w:ascii="Arial" w:eastAsia="Arial" w:hAnsi="Arial" w:cs="Arial"/>
                <w:sz w:val="20"/>
              </w:rPr>
            </w:pPr>
          </w:p>
          <w:p w14:paraId="6F426AAA" w14:textId="77777777" w:rsidR="00A941DC" w:rsidRDefault="00A941DC" w:rsidP="00A941DC">
            <w:pPr>
              <w:ind w:right="48"/>
              <w:rPr>
                <w:rFonts w:ascii="Arial" w:eastAsia="Arial" w:hAnsi="Arial" w:cs="Arial"/>
                <w:sz w:val="20"/>
              </w:rPr>
            </w:pPr>
          </w:p>
          <w:p w14:paraId="6202E135" w14:textId="77777777" w:rsidR="00A941DC" w:rsidRDefault="00A941DC" w:rsidP="00A941DC">
            <w:pPr>
              <w:ind w:right="48"/>
              <w:rPr>
                <w:rFonts w:ascii="Arial" w:eastAsia="Arial" w:hAnsi="Arial" w:cs="Arial"/>
                <w:sz w:val="20"/>
              </w:rPr>
            </w:pPr>
          </w:p>
          <w:p w14:paraId="2386AC5C" w14:textId="77777777" w:rsidR="00A941DC" w:rsidRDefault="00A941DC" w:rsidP="00A941DC">
            <w:pPr>
              <w:ind w:right="48"/>
              <w:rPr>
                <w:rFonts w:ascii="Arial" w:eastAsia="Arial" w:hAnsi="Arial" w:cs="Arial"/>
                <w:sz w:val="20"/>
              </w:rPr>
            </w:pPr>
          </w:p>
          <w:p w14:paraId="008F13CD" w14:textId="77777777" w:rsidR="00A941DC" w:rsidRDefault="00A941DC" w:rsidP="00A941DC">
            <w:pPr>
              <w:ind w:right="48"/>
              <w:rPr>
                <w:rFonts w:ascii="Arial" w:eastAsia="Arial" w:hAnsi="Arial" w:cs="Arial"/>
                <w:sz w:val="20"/>
              </w:rPr>
            </w:pPr>
          </w:p>
          <w:p w14:paraId="0BF752CD" w14:textId="77777777" w:rsidR="00A941DC" w:rsidRDefault="00A941DC" w:rsidP="00A941DC">
            <w:pPr>
              <w:ind w:right="48"/>
              <w:rPr>
                <w:rFonts w:ascii="Arial" w:eastAsia="Arial" w:hAnsi="Arial" w:cs="Arial"/>
                <w:sz w:val="20"/>
              </w:rPr>
            </w:pPr>
          </w:p>
          <w:p w14:paraId="2A304636" w14:textId="77777777" w:rsidR="00A941DC" w:rsidRDefault="00A941DC" w:rsidP="00A941DC">
            <w:pPr>
              <w:ind w:right="48"/>
              <w:rPr>
                <w:rFonts w:ascii="Arial" w:eastAsia="Arial" w:hAnsi="Arial" w:cs="Arial"/>
                <w:sz w:val="20"/>
              </w:rPr>
            </w:pPr>
          </w:p>
          <w:p w14:paraId="19024C64" w14:textId="77777777" w:rsidR="00A941DC" w:rsidRDefault="00A941DC" w:rsidP="00A941DC">
            <w:pPr>
              <w:ind w:right="48"/>
              <w:rPr>
                <w:rFonts w:ascii="Arial" w:eastAsia="Arial" w:hAnsi="Arial" w:cs="Arial"/>
                <w:sz w:val="20"/>
              </w:rPr>
            </w:pPr>
          </w:p>
          <w:p w14:paraId="08394E18" w14:textId="77777777" w:rsidR="00A941DC" w:rsidRDefault="00A941DC" w:rsidP="00A941DC">
            <w:pPr>
              <w:ind w:right="48"/>
              <w:rPr>
                <w:rFonts w:ascii="Arial" w:eastAsia="Arial" w:hAnsi="Arial" w:cs="Arial"/>
                <w:sz w:val="20"/>
              </w:rPr>
            </w:pPr>
          </w:p>
          <w:p w14:paraId="19759B91" w14:textId="77777777" w:rsidR="00A941DC" w:rsidRDefault="00A941DC" w:rsidP="00A941DC">
            <w:pPr>
              <w:ind w:right="48"/>
              <w:rPr>
                <w:rFonts w:ascii="Arial" w:eastAsia="Arial" w:hAnsi="Arial" w:cs="Arial"/>
                <w:sz w:val="20"/>
              </w:rPr>
            </w:pPr>
          </w:p>
          <w:p w14:paraId="4FDDC548" w14:textId="77777777" w:rsidR="00A941DC" w:rsidRDefault="00A941DC" w:rsidP="00A941DC">
            <w:pPr>
              <w:ind w:right="48"/>
              <w:rPr>
                <w:rFonts w:ascii="Arial" w:eastAsia="Arial" w:hAnsi="Arial" w:cs="Arial"/>
                <w:sz w:val="20"/>
              </w:rPr>
            </w:pPr>
          </w:p>
          <w:p w14:paraId="09E634D0" w14:textId="77777777" w:rsidR="00A941DC" w:rsidRDefault="00A941DC" w:rsidP="00A941DC">
            <w:pPr>
              <w:ind w:right="48"/>
              <w:rPr>
                <w:rFonts w:ascii="Arial" w:eastAsia="Arial" w:hAnsi="Arial" w:cs="Arial"/>
                <w:sz w:val="20"/>
              </w:rPr>
            </w:pPr>
          </w:p>
          <w:p w14:paraId="5F84BCAB" w14:textId="77777777" w:rsidR="00A941DC" w:rsidRDefault="00A941DC" w:rsidP="00A941DC">
            <w:pPr>
              <w:ind w:right="48"/>
              <w:rPr>
                <w:rFonts w:ascii="Arial" w:eastAsia="Arial" w:hAnsi="Arial" w:cs="Arial"/>
                <w:sz w:val="20"/>
              </w:rPr>
            </w:pPr>
          </w:p>
          <w:p w14:paraId="0246D34D" w14:textId="77777777" w:rsidR="00A941DC" w:rsidRDefault="00A941DC" w:rsidP="00A941DC">
            <w:pPr>
              <w:ind w:right="48"/>
              <w:rPr>
                <w:rFonts w:ascii="Arial" w:eastAsia="Arial" w:hAnsi="Arial" w:cs="Arial"/>
                <w:sz w:val="20"/>
              </w:rPr>
            </w:pPr>
          </w:p>
          <w:p w14:paraId="7224E904" w14:textId="77777777" w:rsidR="00A941DC" w:rsidRDefault="00A941DC" w:rsidP="00A941DC">
            <w:pPr>
              <w:ind w:right="48"/>
              <w:rPr>
                <w:rFonts w:ascii="Arial" w:eastAsia="Arial" w:hAnsi="Arial" w:cs="Arial"/>
                <w:sz w:val="20"/>
              </w:rPr>
            </w:pPr>
          </w:p>
          <w:p w14:paraId="0D0C3991" w14:textId="77777777" w:rsidR="00A941DC" w:rsidRDefault="00A941DC" w:rsidP="00A941DC">
            <w:pPr>
              <w:ind w:right="48"/>
              <w:rPr>
                <w:rFonts w:ascii="Arial" w:eastAsia="Arial" w:hAnsi="Arial" w:cs="Arial"/>
                <w:sz w:val="20"/>
              </w:rPr>
            </w:pPr>
          </w:p>
          <w:p w14:paraId="29092481" w14:textId="77777777" w:rsidR="00A941DC" w:rsidRDefault="00A941DC" w:rsidP="00A941DC">
            <w:pPr>
              <w:ind w:right="48"/>
              <w:rPr>
                <w:rFonts w:ascii="Arial" w:eastAsia="Arial" w:hAnsi="Arial" w:cs="Arial"/>
                <w:sz w:val="20"/>
              </w:rPr>
            </w:pPr>
          </w:p>
          <w:p w14:paraId="04432666" w14:textId="77777777" w:rsidR="00106FCD" w:rsidRDefault="00106FCD" w:rsidP="00A941DC">
            <w:pPr>
              <w:ind w:right="48"/>
              <w:rPr>
                <w:rFonts w:ascii="Arial" w:eastAsia="Arial" w:hAnsi="Arial" w:cs="Arial"/>
                <w:sz w:val="20"/>
              </w:rPr>
            </w:pPr>
          </w:p>
          <w:p w14:paraId="1F24DC37" w14:textId="77777777" w:rsidR="00106FCD" w:rsidRDefault="00106FCD" w:rsidP="00A941DC">
            <w:pPr>
              <w:ind w:right="48"/>
              <w:rPr>
                <w:rFonts w:ascii="Arial" w:eastAsia="Arial" w:hAnsi="Arial" w:cs="Arial"/>
                <w:sz w:val="20"/>
              </w:rPr>
            </w:pPr>
          </w:p>
          <w:p w14:paraId="6420F68E" w14:textId="77777777" w:rsidR="00106FCD" w:rsidRDefault="00106FCD" w:rsidP="00A941DC">
            <w:pPr>
              <w:ind w:right="48"/>
              <w:rPr>
                <w:rFonts w:ascii="Arial" w:eastAsia="Arial" w:hAnsi="Arial" w:cs="Arial"/>
                <w:sz w:val="20"/>
              </w:rPr>
            </w:pPr>
          </w:p>
          <w:p w14:paraId="5F9F97DA" w14:textId="77777777" w:rsidR="00106FCD" w:rsidRDefault="00106FCD" w:rsidP="00A941DC">
            <w:pPr>
              <w:ind w:right="48"/>
              <w:rPr>
                <w:rFonts w:ascii="Arial" w:eastAsia="Arial" w:hAnsi="Arial" w:cs="Arial"/>
                <w:sz w:val="20"/>
              </w:rPr>
            </w:pPr>
          </w:p>
          <w:p w14:paraId="0891601D" w14:textId="77777777" w:rsidR="00106FCD" w:rsidRDefault="00106FCD" w:rsidP="00A941DC">
            <w:pPr>
              <w:ind w:right="48"/>
              <w:rPr>
                <w:rFonts w:ascii="Arial" w:eastAsia="Arial" w:hAnsi="Arial" w:cs="Arial"/>
                <w:sz w:val="20"/>
              </w:rPr>
            </w:pPr>
          </w:p>
          <w:p w14:paraId="4C20EAD0" w14:textId="77777777" w:rsidR="00106FCD" w:rsidRDefault="00106FCD" w:rsidP="00A941DC">
            <w:pPr>
              <w:ind w:right="48"/>
              <w:rPr>
                <w:rFonts w:ascii="Arial" w:eastAsia="Arial" w:hAnsi="Arial" w:cs="Arial"/>
                <w:sz w:val="20"/>
              </w:rPr>
            </w:pPr>
          </w:p>
          <w:p w14:paraId="25DD02D5" w14:textId="77777777" w:rsidR="00106FCD" w:rsidRDefault="00106FCD" w:rsidP="00A941DC">
            <w:pPr>
              <w:ind w:right="48"/>
              <w:rPr>
                <w:rFonts w:ascii="Arial" w:eastAsia="Arial" w:hAnsi="Arial" w:cs="Arial"/>
                <w:sz w:val="20"/>
              </w:rPr>
            </w:pPr>
          </w:p>
          <w:p w14:paraId="2AC273FB" w14:textId="77777777" w:rsidR="00106FCD" w:rsidRDefault="00106FCD" w:rsidP="00A941DC">
            <w:pPr>
              <w:ind w:right="48"/>
              <w:rPr>
                <w:rFonts w:ascii="Arial" w:eastAsia="Arial" w:hAnsi="Arial" w:cs="Arial"/>
                <w:sz w:val="20"/>
              </w:rPr>
            </w:pPr>
          </w:p>
          <w:p w14:paraId="00E82C6B" w14:textId="77777777" w:rsidR="00106FCD" w:rsidRDefault="00106FCD" w:rsidP="00A941DC">
            <w:pPr>
              <w:ind w:right="48"/>
              <w:rPr>
                <w:rFonts w:ascii="Arial" w:eastAsia="Arial" w:hAnsi="Arial" w:cs="Arial"/>
                <w:sz w:val="20"/>
              </w:rPr>
            </w:pPr>
          </w:p>
          <w:p w14:paraId="65FCBC3E" w14:textId="77777777" w:rsidR="00106FCD" w:rsidRDefault="00106FCD" w:rsidP="00A941DC">
            <w:pPr>
              <w:ind w:right="48"/>
              <w:rPr>
                <w:rFonts w:ascii="Arial" w:eastAsia="Arial" w:hAnsi="Arial" w:cs="Arial"/>
                <w:sz w:val="20"/>
              </w:rPr>
            </w:pPr>
          </w:p>
          <w:p w14:paraId="2BCE7948" w14:textId="77777777" w:rsidR="00106FCD" w:rsidRDefault="00106FCD" w:rsidP="00A941DC">
            <w:pPr>
              <w:ind w:right="48"/>
              <w:rPr>
                <w:rFonts w:ascii="Arial" w:eastAsia="Arial" w:hAnsi="Arial" w:cs="Arial"/>
                <w:sz w:val="20"/>
              </w:rPr>
            </w:pPr>
          </w:p>
          <w:p w14:paraId="2B0F8D88" w14:textId="77777777" w:rsidR="00106FCD" w:rsidRDefault="00106FCD" w:rsidP="00A941DC">
            <w:pPr>
              <w:ind w:right="48"/>
              <w:rPr>
                <w:rFonts w:ascii="Arial" w:eastAsia="Arial" w:hAnsi="Arial" w:cs="Arial"/>
                <w:sz w:val="20"/>
              </w:rPr>
            </w:pPr>
          </w:p>
          <w:p w14:paraId="0EB57419" w14:textId="77777777" w:rsidR="00106FCD" w:rsidRDefault="00106FCD" w:rsidP="00A941DC">
            <w:pPr>
              <w:ind w:right="48"/>
              <w:rPr>
                <w:rFonts w:ascii="Arial" w:eastAsia="Arial" w:hAnsi="Arial" w:cs="Arial"/>
                <w:sz w:val="20"/>
              </w:rPr>
            </w:pPr>
          </w:p>
          <w:p w14:paraId="6233A6D1" w14:textId="77777777" w:rsidR="00106FCD" w:rsidRDefault="00106FCD" w:rsidP="00A941DC">
            <w:pPr>
              <w:ind w:right="48"/>
              <w:rPr>
                <w:rFonts w:ascii="Arial" w:eastAsia="Arial" w:hAnsi="Arial" w:cs="Arial"/>
                <w:sz w:val="20"/>
              </w:rPr>
            </w:pPr>
          </w:p>
          <w:p w14:paraId="7293818E" w14:textId="77777777" w:rsidR="00106FCD" w:rsidRDefault="00106FCD" w:rsidP="00A941DC">
            <w:pPr>
              <w:ind w:right="48"/>
              <w:rPr>
                <w:rFonts w:ascii="Arial" w:eastAsia="Arial" w:hAnsi="Arial" w:cs="Arial"/>
                <w:sz w:val="20"/>
              </w:rPr>
            </w:pPr>
          </w:p>
          <w:p w14:paraId="1FDE186D" w14:textId="77777777" w:rsidR="00106FCD" w:rsidRDefault="00106FCD" w:rsidP="00A941DC">
            <w:pPr>
              <w:ind w:right="48"/>
              <w:rPr>
                <w:rFonts w:ascii="Arial" w:eastAsia="Arial" w:hAnsi="Arial" w:cs="Arial"/>
                <w:sz w:val="20"/>
              </w:rPr>
            </w:pPr>
          </w:p>
          <w:p w14:paraId="265BE08C" w14:textId="77777777" w:rsidR="00106FCD" w:rsidRDefault="00106FCD" w:rsidP="00A941DC">
            <w:pPr>
              <w:ind w:right="48"/>
              <w:rPr>
                <w:rFonts w:ascii="Arial" w:eastAsia="Arial" w:hAnsi="Arial" w:cs="Arial"/>
                <w:sz w:val="20"/>
              </w:rPr>
            </w:pPr>
          </w:p>
          <w:p w14:paraId="2DC21142" w14:textId="77777777" w:rsidR="00106FCD" w:rsidRDefault="00106FCD" w:rsidP="00A941DC">
            <w:pPr>
              <w:ind w:right="48"/>
              <w:rPr>
                <w:rFonts w:ascii="Arial" w:eastAsia="Arial" w:hAnsi="Arial" w:cs="Arial"/>
                <w:sz w:val="20"/>
              </w:rPr>
            </w:pPr>
          </w:p>
          <w:p w14:paraId="091CE5E0" w14:textId="77777777" w:rsidR="00106FCD" w:rsidRDefault="00106FCD" w:rsidP="00A941DC">
            <w:pPr>
              <w:ind w:right="48"/>
              <w:rPr>
                <w:rFonts w:ascii="Arial" w:eastAsia="Arial" w:hAnsi="Arial" w:cs="Arial"/>
                <w:sz w:val="20"/>
              </w:rPr>
            </w:pPr>
          </w:p>
          <w:p w14:paraId="34AB6E22" w14:textId="77777777" w:rsidR="00106FCD" w:rsidRDefault="00106FCD" w:rsidP="00A941DC">
            <w:pPr>
              <w:ind w:right="48"/>
              <w:rPr>
                <w:rFonts w:ascii="Arial" w:eastAsia="Arial" w:hAnsi="Arial" w:cs="Arial"/>
                <w:sz w:val="20"/>
              </w:rPr>
            </w:pPr>
          </w:p>
          <w:p w14:paraId="2FACEB30" w14:textId="77777777" w:rsidR="00106FCD" w:rsidRDefault="00106FCD" w:rsidP="00A941DC">
            <w:pPr>
              <w:ind w:right="48"/>
              <w:rPr>
                <w:rFonts w:ascii="Arial" w:eastAsia="Arial" w:hAnsi="Arial" w:cs="Arial"/>
                <w:sz w:val="20"/>
              </w:rPr>
            </w:pPr>
          </w:p>
          <w:p w14:paraId="17C76C4D" w14:textId="77777777" w:rsidR="00106FCD" w:rsidRDefault="00106FCD" w:rsidP="00A941DC">
            <w:pPr>
              <w:ind w:right="48"/>
              <w:rPr>
                <w:rFonts w:ascii="Arial" w:eastAsia="Arial" w:hAnsi="Arial" w:cs="Arial"/>
                <w:sz w:val="20"/>
              </w:rPr>
            </w:pPr>
          </w:p>
          <w:p w14:paraId="589293F9" w14:textId="77777777" w:rsidR="00106FCD" w:rsidRDefault="00106FCD" w:rsidP="00A941DC">
            <w:pPr>
              <w:ind w:right="48"/>
              <w:rPr>
                <w:rFonts w:ascii="Arial" w:eastAsia="Arial" w:hAnsi="Arial" w:cs="Arial"/>
                <w:sz w:val="20"/>
              </w:rPr>
            </w:pPr>
          </w:p>
          <w:p w14:paraId="0A4394AC" w14:textId="77777777" w:rsidR="00106FCD" w:rsidRDefault="00106FCD" w:rsidP="00A941DC">
            <w:pPr>
              <w:ind w:right="48"/>
              <w:rPr>
                <w:rFonts w:ascii="Arial" w:eastAsia="Arial" w:hAnsi="Arial" w:cs="Arial"/>
                <w:sz w:val="20"/>
              </w:rPr>
            </w:pPr>
          </w:p>
          <w:p w14:paraId="5DAB3C76" w14:textId="77777777" w:rsidR="00106FCD" w:rsidRDefault="00106FCD" w:rsidP="00A941DC">
            <w:pPr>
              <w:ind w:right="48"/>
              <w:rPr>
                <w:rFonts w:ascii="Arial" w:eastAsia="Arial" w:hAnsi="Arial" w:cs="Arial"/>
                <w:sz w:val="20"/>
              </w:rPr>
            </w:pPr>
          </w:p>
          <w:p w14:paraId="0D3B5AA1" w14:textId="77777777" w:rsidR="00106FCD" w:rsidRDefault="00106FCD" w:rsidP="00A941DC">
            <w:pPr>
              <w:ind w:right="48"/>
              <w:rPr>
                <w:rFonts w:ascii="Arial" w:eastAsia="Arial" w:hAnsi="Arial" w:cs="Arial"/>
                <w:sz w:val="20"/>
              </w:rPr>
            </w:pPr>
          </w:p>
          <w:p w14:paraId="39108B36" w14:textId="77777777" w:rsidR="00106FCD" w:rsidRDefault="00106FCD" w:rsidP="00A941DC">
            <w:pPr>
              <w:ind w:right="48"/>
              <w:rPr>
                <w:rFonts w:ascii="Arial" w:eastAsia="Arial" w:hAnsi="Arial" w:cs="Arial"/>
                <w:sz w:val="20"/>
              </w:rPr>
            </w:pPr>
          </w:p>
          <w:p w14:paraId="4AB95D59" w14:textId="77777777" w:rsidR="00106FCD" w:rsidRDefault="00106FCD" w:rsidP="00A941DC">
            <w:pPr>
              <w:ind w:right="48"/>
              <w:rPr>
                <w:rFonts w:ascii="Arial" w:eastAsia="Arial" w:hAnsi="Arial" w:cs="Arial"/>
                <w:sz w:val="20"/>
              </w:rPr>
            </w:pPr>
          </w:p>
          <w:p w14:paraId="443F0B27" w14:textId="77777777" w:rsidR="00106FCD" w:rsidRDefault="00106FCD" w:rsidP="00A941DC">
            <w:pPr>
              <w:ind w:right="48"/>
              <w:rPr>
                <w:rFonts w:ascii="Arial" w:eastAsia="Arial" w:hAnsi="Arial" w:cs="Arial"/>
                <w:sz w:val="20"/>
              </w:rPr>
            </w:pPr>
          </w:p>
          <w:p w14:paraId="419BBF9E" w14:textId="77777777" w:rsidR="00106FCD" w:rsidRDefault="00106FCD" w:rsidP="00A941DC">
            <w:pPr>
              <w:ind w:right="48"/>
              <w:rPr>
                <w:rFonts w:ascii="Arial" w:eastAsia="Arial" w:hAnsi="Arial" w:cs="Arial"/>
                <w:sz w:val="20"/>
              </w:rPr>
            </w:pPr>
          </w:p>
          <w:p w14:paraId="0F12F22F" w14:textId="77777777" w:rsidR="00106FCD" w:rsidRDefault="00106FCD" w:rsidP="00A941DC">
            <w:pPr>
              <w:ind w:right="48"/>
              <w:rPr>
                <w:rFonts w:ascii="Arial" w:eastAsia="Arial" w:hAnsi="Arial" w:cs="Arial"/>
                <w:sz w:val="20"/>
              </w:rPr>
            </w:pPr>
          </w:p>
          <w:p w14:paraId="64E1AA1F" w14:textId="77777777" w:rsidR="00106FCD" w:rsidRDefault="00106FCD" w:rsidP="00A941DC">
            <w:pPr>
              <w:ind w:right="48"/>
              <w:rPr>
                <w:rFonts w:ascii="Arial" w:eastAsia="Arial" w:hAnsi="Arial" w:cs="Arial"/>
                <w:sz w:val="20"/>
              </w:rPr>
            </w:pPr>
          </w:p>
          <w:p w14:paraId="4048582E" w14:textId="77777777" w:rsidR="00106FCD" w:rsidRDefault="00106FCD" w:rsidP="00A941DC">
            <w:pPr>
              <w:ind w:right="48"/>
              <w:rPr>
                <w:rFonts w:ascii="Arial" w:eastAsia="Arial" w:hAnsi="Arial" w:cs="Arial"/>
                <w:sz w:val="20"/>
              </w:rPr>
            </w:pPr>
          </w:p>
          <w:p w14:paraId="326BAC49" w14:textId="77777777" w:rsidR="00106FCD" w:rsidRDefault="00106FCD" w:rsidP="00A941DC">
            <w:pPr>
              <w:ind w:right="48"/>
              <w:rPr>
                <w:rFonts w:ascii="Arial" w:eastAsia="Arial" w:hAnsi="Arial" w:cs="Arial"/>
                <w:sz w:val="20"/>
              </w:rPr>
            </w:pPr>
          </w:p>
          <w:p w14:paraId="67BD429C" w14:textId="77777777" w:rsidR="00106FCD" w:rsidRDefault="00106FCD" w:rsidP="00A941DC">
            <w:pPr>
              <w:ind w:right="48"/>
              <w:rPr>
                <w:rFonts w:ascii="Arial" w:eastAsia="Arial" w:hAnsi="Arial" w:cs="Arial"/>
                <w:sz w:val="20"/>
              </w:rPr>
            </w:pPr>
          </w:p>
          <w:p w14:paraId="62B14F8F" w14:textId="77777777" w:rsidR="00106FCD" w:rsidRDefault="00106FCD" w:rsidP="00A941DC">
            <w:pPr>
              <w:ind w:right="48"/>
              <w:rPr>
                <w:rFonts w:ascii="Arial" w:eastAsia="Arial" w:hAnsi="Arial" w:cs="Arial"/>
                <w:sz w:val="20"/>
              </w:rPr>
            </w:pPr>
          </w:p>
          <w:p w14:paraId="47460893" w14:textId="77777777" w:rsidR="00106FCD" w:rsidRDefault="00106FCD" w:rsidP="00A941DC">
            <w:pPr>
              <w:ind w:right="48"/>
              <w:rPr>
                <w:rFonts w:ascii="Arial" w:eastAsia="Arial" w:hAnsi="Arial" w:cs="Arial"/>
                <w:sz w:val="20"/>
              </w:rPr>
            </w:pPr>
          </w:p>
          <w:p w14:paraId="64C3D142" w14:textId="77777777" w:rsidR="00106FCD" w:rsidRDefault="00106FCD" w:rsidP="00A941DC">
            <w:pPr>
              <w:ind w:right="48"/>
              <w:rPr>
                <w:rFonts w:ascii="Arial" w:eastAsia="Arial" w:hAnsi="Arial" w:cs="Arial"/>
                <w:sz w:val="20"/>
              </w:rPr>
            </w:pPr>
          </w:p>
          <w:p w14:paraId="473FB35B" w14:textId="77777777" w:rsidR="00106FCD" w:rsidRDefault="00106FCD" w:rsidP="00A941DC">
            <w:pPr>
              <w:ind w:right="48"/>
              <w:rPr>
                <w:rFonts w:ascii="Arial" w:eastAsia="Arial" w:hAnsi="Arial" w:cs="Arial"/>
                <w:sz w:val="20"/>
              </w:rPr>
            </w:pPr>
          </w:p>
          <w:p w14:paraId="71D096DA" w14:textId="77777777" w:rsidR="00106FCD" w:rsidRDefault="00106FCD" w:rsidP="00A941DC">
            <w:pPr>
              <w:ind w:right="48"/>
              <w:rPr>
                <w:rFonts w:ascii="Arial" w:eastAsia="Arial" w:hAnsi="Arial" w:cs="Arial"/>
                <w:sz w:val="20"/>
              </w:rPr>
            </w:pPr>
          </w:p>
          <w:p w14:paraId="6A381F81" w14:textId="77777777" w:rsidR="00106FCD" w:rsidRDefault="00106FCD" w:rsidP="00A941DC">
            <w:pPr>
              <w:ind w:right="48"/>
              <w:rPr>
                <w:rFonts w:ascii="Arial" w:eastAsia="Arial" w:hAnsi="Arial" w:cs="Arial"/>
                <w:sz w:val="20"/>
              </w:rPr>
            </w:pPr>
          </w:p>
          <w:p w14:paraId="061D90E0" w14:textId="77777777" w:rsidR="00106FCD" w:rsidRDefault="00106FCD" w:rsidP="00A941DC">
            <w:pPr>
              <w:ind w:right="48"/>
              <w:rPr>
                <w:rFonts w:ascii="Arial" w:eastAsia="Arial" w:hAnsi="Arial" w:cs="Arial"/>
                <w:sz w:val="20"/>
              </w:rPr>
            </w:pPr>
          </w:p>
          <w:p w14:paraId="374BA244" w14:textId="77777777" w:rsidR="00106FCD" w:rsidRDefault="00106FCD" w:rsidP="00A941DC">
            <w:pPr>
              <w:ind w:right="48"/>
              <w:rPr>
                <w:rFonts w:ascii="Arial" w:eastAsia="Arial" w:hAnsi="Arial" w:cs="Arial"/>
                <w:sz w:val="20"/>
              </w:rPr>
            </w:pPr>
          </w:p>
          <w:p w14:paraId="6B9CC9B7" w14:textId="77777777" w:rsidR="00106FCD" w:rsidRDefault="00106FCD" w:rsidP="00A941DC">
            <w:pPr>
              <w:ind w:right="48"/>
              <w:rPr>
                <w:rFonts w:ascii="Arial" w:eastAsia="Arial" w:hAnsi="Arial" w:cs="Arial"/>
                <w:sz w:val="20"/>
              </w:rPr>
            </w:pPr>
          </w:p>
          <w:p w14:paraId="78F36877" w14:textId="77777777" w:rsidR="00106FCD" w:rsidRDefault="00106FCD" w:rsidP="00A941DC">
            <w:pPr>
              <w:ind w:right="48"/>
              <w:rPr>
                <w:rFonts w:ascii="Arial" w:eastAsia="Arial" w:hAnsi="Arial" w:cs="Arial"/>
                <w:sz w:val="20"/>
              </w:rPr>
            </w:pPr>
          </w:p>
          <w:p w14:paraId="2CFB8828" w14:textId="77777777" w:rsidR="00106FCD" w:rsidRDefault="00106FCD" w:rsidP="00A941DC">
            <w:pPr>
              <w:ind w:right="48"/>
              <w:rPr>
                <w:rFonts w:ascii="Arial" w:eastAsia="Arial" w:hAnsi="Arial" w:cs="Arial"/>
                <w:sz w:val="20"/>
              </w:rPr>
            </w:pPr>
          </w:p>
          <w:p w14:paraId="48A321CD" w14:textId="77777777" w:rsidR="00106FCD" w:rsidRDefault="00106FCD" w:rsidP="00A941DC">
            <w:pPr>
              <w:ind w:right="48"/>
              <w:rPr>
                <w:rFonts w:ascii="Arial" w:eastAsia="Arial" w:hAnsi="Arial" w:cs="Arial"/>
                <w:sz w:val="20"/>
              </w:rPr>
            </w:pPr>
          </w:p>
          <w:p w14:paraId="355482F3" w14:textId="77777777" w:rsidR="00106FCD" w:rsidRDefault="00106FCD" w:rsidP="00A941DC">
            <w:pPr>
              <w:ind w:right="48"/>
              <w:rPr>
                <w:rFonts w:ascii="Arial" w:eastAsia="Arial" w:hAnsi="Arial" w:cs="Arial"/>
                <w:sz w:val="20"/>
              </w:rPr>
            </w:pPr>
          </w:p>
          <w:p w14:paraId="06307714" w14:textId="77777777" w:rsidR="00106FCD" w:rsidRDefault="00106FCD" w:rsidP="00A941DC">
            <w:pPr>
              <w:ind w:right="48"/>
              <w:rPr>
                <w:rFonts w:ascii="Arial" w:eastAsia="Arial" w:hAnsi="Arial" w:cs="Arial"/>
                <w:sz w:val="20"/>
              </w:rPr>
            </w:pPr>
          </w:p>
          <w:p w14:paraId="0C54E2BB" w14:textId="77777777" w:rsidR="00106FCD" w:rsidRDefault="00106FCD" w:rsidP="00A941DC">
            <w:pPr>
              <w:ind w:right="48"/>
              <w:rPr>
                <w:rFonts w:ascii="Arial" w:eastAsia="Arial" w:hAnsi="Arial" w:cs="Arial"/>
                <w:sz w:val="20"/>
              </w:rPr>
            </w:pPr>
          </w:p>
          <w:p w14:paraId="2F8AD6B5" w14:textId="77777777" w:rsidR="00106FCD" w:rsidRDefault="00106FCD" w:rsidP="00A941DC">
            <w:pPr>
              <w:ind w:right="48"/>
              <w:rPr>
                <w:rFonts w:ascii="Arial" w:eastAsia="Arial" w:hAnsi="Arial" w:cs="Arial"/>
                <w:sz w:val="20"/>
              </w:rPr>
            </w:pPr>
          </w:p>
          <w:p w14:paraId="7C5BAF1F" w14:textId="77777777" w:rsidR="00106FCD" w:rsidRDefault="00106FCD" w:rsidP="00A941DC">
            <w:pPr>
              <w:ind w:right="48"/>
              <w:rPr>
                <w:rFonts w:ascii="Arial" w:eastAsia="Arial" w:hAnsi="Arial" w:cs="Arial"/>
                <w:sz w:val="20"/>
              </w:rPr>
            </w:pPr>
          </w:p>
          <w:p w14:paraId="645A4281" w14:textId="77777777" w:rsidR="00106FCD" w:rsidRDefault="00106FCD" w:rsidP="00A941DC">
            <w:pPr>
              <w:ind w:right="48"/>
              <w:rPr>
                <w:rFonts w:ascii="Arial" w:eastAsia="Arial" w:hAnsi="Arial" w:cs="Arial"/>
                <w:sz w:val="20"/>
              </w:rPr>
            </w:pPr>
          </w:p>
          <w:p w14:paraId="75B62DA5" w14:textId="77777777" w:rsidR="00106FCD" w:rsidRDefault="00106FCD" w:rsidP="00A941DC">
            <w:pPr>
              <w:ind w:right="48"/>
              <w:rPr>
                <w:rFonts w:ascii="Arial" w:eastAsia="Arial" w:hAnsi="Arial" w:cs="Arial"/>
                <w:sz w:val="20"/>
              </w:rPr>
            </w:pPr>
          </w:p>
          <w:p w14:paraId="69020A86" w14:textId="77777777" w:rsidR="00106FCD" w:rsidRDefault="00106FCD" w:rsidP="00A941DC">
            <w:pPr>
              <w:ind w:right="48"/>
              <w:rPr>
                <w:rFonts w:ascii="Arial" w:eastAsia="Arial" w:hAnsi="Arial" w:cs="Arial"/>
                <w:sz w:val="20"/>
              </w:rPr>
            </w:pPr>
          </w:p>
          <w:p w14:paraId="0E5AB2FD" w14:textId="77777777" w:rsidR="00106FCD" w:rsidRDefault="00106FCD" w:rsidP="00A941DC">
            <w:pPr>
              <w:ind w:right="48"/>
              <w:rPr>
                <w:rFonts w:ascii="Arial" w:eastAsia="Arial" w:hAnsi="Arial" w:cs="Arial"/>
                <w:sz w:val="20"/>
              </w:rPr>
            </w:pPr>
          </w:p>
          <w:p w14:paraId="48915480" w14:textId="77777777" w:rsidR="00106FCD" w:rsidRDefault="00106FCD" w:rsidP="00A941DC">
            <w:pPr>
              <w:ind w:right="48"/>
              <w:rPr>
                <w:rFonts w:ascii="Arial" w:eastAsia="Arial" w:hAnsi="Arial" w:cs="Arial"/>
                <w:sz w:val="20"/>
              </w:rPr>
            </w:pPr>
          </w:p>
          <w:p w14:paraId="0A637C02" w14:textId="77777777" w:rsidR="00106FCD" w:rsidRDefault="00106FCD" w:rsidP="00A941DC">
            <w:pPr>
              <w:ind w:right="48"/>
              <w:rPr>
                <w:rFonts w:ascii="Arial" w:eastAsia="Arial" w:hAnsi="Arial" w:cs="Arial"/>
                <w:sz w:val="20"/>
              </w:rPr>
            </w:pPr>
          </w:p>
          <w:p w14:paraId="25991379" w14:textId="77777777" w:rsidR="00106FCD" w:rsidRDefault="00106FCD" w:rsidP="00A941DC">
            <w:pPr>
              <w:ind w:right="48"/>
              <w:rPr>
                <w:rFonts w:ascii="Arial" w:eastAsia="Arial" w:hAnsi="Arial" w:cs="Arial"/>
                <w:sz w:val="20"/>
              </w:rPr>
            </w:pPr>
          </w:p>
          <w:p w14:paraId="7C8CCC04" w14:textId="77777777" w:rsidR="00106FCD" w:rsidRDefault="00106FCD" w:rsidP="00A941DC">
            <w:pPr>
              <w:ind w:right="48"/>
              <w:rPr>
                <w:rFonts w:ascii="Arial" w:eastAsia="Arial" w:hAnsi="Arial" w:cs="Arial"/>
                <w:sz w:val="20"/>
              </w:rPr>
            </w:pPr>
          </w:p>
          <w:p w14:paraId="407BA519" w14:textId="77777777" w:rsidR="00106FCD" w:rsidRDefault="00106FCD" w:rsidP="00A941DC">
            <w:pPr>
              <w:ind w:right="48"/>
              <w:rPr>
                <w:rFonts w:ascii="Arial" w:eastAsia="Arial" w:hAnsi="Arial" w:cs="Arial"/>
                <w:sz w:val="20"/>
              </w:rPr>
            </w:pPr>
          </w:p>
          <w:p w14:paraId="62797C6F" w14:textId="77777777" w:rsidR="00106FCD" w:rsidRDefault="00106FCD" w:rsidP="00A941DC">
            <w:pPr>
              <w:ind w:right="48"/>
              <w:rPr>
                <w:rFonts w:ascii="Arial" w:eastAsia="Arial" w:hAnsi="Arial" w:cs="Arial"/>
                <w:sz w:val="20"/>
              </w:rPr>
            </w:pPr>
          </w:p>
          <w:p w14:paraId="69A78BAF" w14:textId="77777777" w:rsidR="00106FCD" w:rsidRDefault="00106FCD" w:rsidP="00A941DC">
            <w:pPr>
              <w:ind w:right="48"/>
              <w:rPr>
                <w:rFonts w:ascii="Arial" w:eastAsia="Arial" w:hAnsi="Arial" w:cs="Arial"/>
                <w:sz w:val="20"/>
              </w:rPr>
            </w:pPr>
          </w:p>
          <w:p w14:paraId="5BA69EDA" w14:textId="77777777" w:rsidR="00106FCD" w:rsidRDefault="00106FCD" w:rsidP="00A941DC">
            <w:pPr>
              <w:ind w:right="48"/>
              <w:rPr>
                <w:rFonts w:ascii="Arial" w:eastAsia="Arial" w:hAnsi="Arial" w:cs="Arial"/>
                <w:sz w:val="20"/>
              </w:rPr>
            </w:pPr>
          </w:p>
          <w:p w14:paraId="2228E8B7" w14:textId="77777777" w:rsidR="00106FCD" w:rsidRDefault="00106FCD" w:rsidP="00A941DC">
            <w:pPr>
              <w:ind w:right="48"/>
              <w:rPr>
                <w:rFonts w:ascii="Arial" w:eastAsia="Arial" w:hAnsi="Arial" w:cs="Arial"/>
                <w:sz w:val="20"/>
              </w:rPr>
            </w:pPr>
          </w:p>
          <w:p w14:paraId="73BC999C" w14:textId="77777777" w:rsidR="00F60E5C" w:rsidRDefault="00F60E5C" w:rsidP="00A941DC">
            <w:pPr>
              <w:ind w:right="48"/>
              <w:rPr>
                <w:rFonts w:ascii="Arial" w:eastAsia="Arial" w:hAnsi="Arial" w:cs="Arial"/>
                <w:sz w:val="20"/>
              </w:rPr>
            </w:pPr>
          </w:p>
          <w:p w14:paraId="255DDF3F" w14:textId="77777777" w:rsidR="00F60E5C" w:rsidRDefault="00F60E5C" w:rsidP="00A941DC">
            <w:pPr>
              <w:ind w:right="48"/>
              <w:rPr>
                <w:rFonts w:ascii="Arial" w:eastAsia="Arial" w:hAnsi="Arial" w:cs="Arial"/>
                <w:sz w:val="20"/>
              </w:rPr>
            </w:pPr>
          </w:p>
          <w:p w14:paraId="1D4A4B2E" w14:textId="77777777" w:rsidR="00F60E5C" w:rsidRDefault="00F60E5C" w:rsidP="00A941DC">
            <w:pPr>
              <w:ind w:right="48"/>
              <w:rPr>
                <w:rFonts w:ascii="Arial" w:eastAsia="Arial" w:hAnsi="Arial" w:cs="Arial"/>
                <w:sz w:val="20"/>
              </w:rPr>
            </w:pPr>
          </w:p>
          <w:p w14:paraId="4632EEA4" w14:textId="77777777" w:rsidR="00F60E5C" w:rsidRDefault="00F60E5C" w:rsidP="00A941DC">
            <w:pPr>
              <w:ind w:right="48"/>
              <w:rPr>
                <w:rFonts w:ascii="Arial" w:eastAsia="Arial" w:hAnsi="Arial" w:cs="Arial"/>
                <w:sz w:val="20"/>
              </w:rPr>
            </w:pPr>
          </w:p>
          <w:p w14:paraId="2AF9D5A2" w14:textId="77777777" w:rsidR="00F60E5C" w:rsidRDefault="00F60E5C" w:rsidP="00A941DC">
            <w:pPr>
              <w:ind w:right="48"/>
              <w:rPr>
                <w:rFonts w:ascii="Arial" w:eastAsia="Arial" w:hAnsi="Arial" w:cs="Arial"/>
                <w:sz w:val="20"/>
              </w:rPr>
            </w:pPr>
          </w:p>
          <w:p w14:paraId="4D856957" w14:textId="77777777" w:rsidR="00F60E5C" w:rsidRDefault="00F60E5C" w:rsidP="00A941DC">
            <w:pPr>
              <w:ind w:right="48"/>
              <w:rPr>
                <w:rFonts w:ascii="Arial" w:eastAsia="Arial" w:hAnsi="Arial" w:cs="Arial"/>
                <w:sz w:val="20"/>
              </w:rPr>
            </w:pPr>
          </w:p>
          <w:p w14:paraId="1226FF02" w14:textId="77777777" w:rsidR="00F60E5C" w:rsidRDefault="00F60E5C" w:rsidP="00A941DC">
            <w:pPr>
              <w:ind w:right="48"/>
              <w:rPr>
                <w:rFonts w:ascii="Arial" w:eastAsia="Arial" w:hAnsi="Arial" w:cs="Arial"/>
                <w:sz w:val="20"/>
              </w:rPr>
            </w:pPr>
          </w:p>
          <w:p w14:paraId="7D119F61" w14:textId="77777777" w:rsidR="00F60E5C" w:rsidRDefault="00F60E5C" w:rsidP="00A941DC">
            <w:pPr>
              <w:ind w:right="48"/>
              <w:rPr>
                <w:rFonts w:ascii="Arial" w:eastAsia="Arial" w:hAnsi="Arial" w:cs="Arial"/>
                <w:sz w:val="20"/>
              </w:rPr>
            </w:pPr>
          </w:p>
          <w:p w14:paraId="281C3A29" w14:textId="77777777" w:rsidR="00F60E5C" w:rsidRDefault="00F60E5C" w:rsidP="00A941DC">
            <w:pPr>
              <w:ind w:right="48"/>
              <w:rPr>
                <w:rFonts w:ascii="Arial" w:eastAsia="Arial" w:hAnsi="Arial" w:cs="Arial"/>
                <w:sz w:val="20"/>
              </w:rPr>
            </w:pPr>
          </w:p>
          <w:p w14:paraId="5DEFFC5A" w14:textId="77777777" w:rsidR="00F60E5C" w:rsidRDefault="00F60E5C" w:rsidP="00A941DC">
            <w:pPr>
              <w:ind w:right="48"/>
              <w:rPr>
                <w:rFonts w:ascii="Arial" w:eastAsia="Arial" w:hAnsi="Arial" w:cs="Arial"/>
                <w:sz w:val="20"/>
              </w:rPr>
            </w:pPr>
          </w:p>
          <w:p w14:paraId="5AB0F125" w14:textId="77777777" w:rsidR="00F60E5C" w:rsidRDefault="00F60E5C" w:rsidP="00A941DC">
            <w:pPr>
              <w:ind w:right="48"/>
              <w:rPr>
                <w:rFonts w:ascii="Arial" w:eastAsia="Arial" w:hAnsi="Arial" w:cs="Arial"/>
                <w:sz w:val="20"/>
              </w:rPr>
            </w:pPr>
          </w:p>
          <w:p w14:paraId="511FFA39" w14:textId="77777777" w:rsidR="00F60E5C" w:rsidRDefault="00F60E5C" w:rsidP="00A941DC">
            <w:pPr>
              <w:ind w:right="48"/>
              <w:rPr>
                <w:rFonts w:ascii="Arial" w:eastAsia="Arial" w:hAnsi="Arial" w:cs="Arial"/>
                <w:sz w:val="20"/>
              </w:rPr>
            </w:pPr>
          </w:p>
          <w:p w14:paraId="52CF381E" w14:textId="77777777" w:rsidR="00F60E5C" w:rsidRDefault="00F60E5C" w:rsidP="00A941DC">
            <w:pPr>
              <w:ind w:right="48"/>
              <w:rPr>
                <w:rFonts w:ascii="Arial" w:eastAsia="Arial" w:hAnsi="Arial" w:cs="Arial"/>
                <w:sz w:val="20"/>
              </w:rPr>
            </w:pPr>
          </w:p>
          <w:p w14:paraId="72A8C7D0" w14:textId="77777777" w:rsidR="00F60E5C" w:rsidRDefault="00F60E5C" w:rsidP="00A941DC">
            <w:pPr>
              <w:ind w:right="48"/>
              <w:rPr>
                <w:rFonts w:ascii="Arial" w:eastAsia="Arial" w:hAnsi="Arial" w:cs="Arial"/>
                <w:sz w:val="20"/>
              </w:rPr>
            </w:pPr>
          </w:p>
          <w:p w14:paraId="50066C80" w14:textId="77777777" w:rsidR="00F60E5C" w:rsidRDefault="00F60E5C" w:rsidP="00A941DC">
            <w:pPr>
              <w:ind w:right="48"/>
              <w:rPr>
                <w:rFonts w:ascii="Arial" w:eastAsia="Arial" w:hAnsi="Arial" w:cs="Arial"/>
                <w:sz w:val="20"/>
              </w:rPr>
            </w:pPr>
          </w:p>
          <w:p w14:paraId="217D40BF" w14:textId="77777777" w:rsidR="00F60E5C" w:rsidRDefault="00F60E5C" w:rsidP="00A941DC">
            <w:pPr>
              <w:ind w:right="48"/>
              <w:rPr>
                <w:rFonts w:ascii="Arial" w:eastAsia="Arial" w:hAnsi="Arial" w:cs="Arial"/>
                <w:sz w:val="20"/>
              </w:rPr>
            </w:pPr>
          </w:p>
          <w:p w14:paraId="5379920A" w14:textId="77777777" w:rsidR="00F60E5C" w:rsidRDefault="00F60E5C" w:rsidP="00A941DC">
            <w:pPr>
              <w:ind w:right="48"/>
              <w:rPr>
                <w:rFonts w:ascii="Arial" w:eastAsia="Arial" w:hAnsi="Arial" w:cs="Arial"/>
                <w:sz w:val="20"/>
              </w:rPr>
            </w:pPr>
          </w:p>
          <w:p w14:paraId="79E45D79" w14:textId="77777777" w:rsidR="00F60E5C" w:rsidRDefault="00F60E5C" w:rsidP="00A941DC">
            <w:pPr>
              <w:ind w:right="48"/>
              <w:rPr>
                <w:rFonts w:ascii="Arial" w:eastAsia="Arial" w:hAnsi="Arial" w:cs="Arial"/>
                <w:sz w:val="20"/>
              </w:rPr>
            </w:pPr>
          </w:p>
          <w:p w14:paraId="48E2F4FA" w14:textId="77777777" w:rsidR="00F60E5C" w:rsidRDefault="00F60E5C" w:rsidP="00A941DC">
            <w:pPr>
              <w:ind w:right="48"/>
              <w:rPr>
                <w:rFonts w:ascii="Arial" w:eastAsia="Arial" w:hAnsi="Arial" w:cs="Arial"/>
                <w:sz w:val="20"/>
              </w:rPr>
            </w:pPr>
          </w:p>
          <w:p w14:paraId="45DCE4C6" w14:textId="77777777" w:rsidR="00F60E5C" w:rsidRDefault="00F60E5C" w:rsidP="00A941DC">
            <w:pPr>
              <w:ind w:right="48"/>
              <w:rPr>
                <w:rFonts w:ascii="Arial" w:eastAsia="Arial" w:hAnsi="Arial" w:cs="Arial"/>
                <w:sz w:val="20"/>
              </w:rPr>
            </w:pPr>
          </w:p>
          <w:p w14:paraId="407D111E" w14:textId="77777777" w:rsidR="009B43A1" w:rsidRDefault="009B43A1" w:rsidP="00A941DC">
            <w:pPr>
              <w:ind w:right="48"/>
              <w:rPr>
                <w:rFonts w:ascii="Arial" w:eastAsia="Arial" w:hAnsi="Arial" w:cs="Arial"/>
                <w:sz w:val="20"/>
              </w:rPr>
            </w:pPr>
          </w:p>
          <w:p w14:paraId="1906793A" w14:textId="77777777" w:rsidR="009B43A1" w:rsidRDefault="009B43A1" w:rsidP="00A941DC">
            <w:pPr>
              <w:ind w:right="48"/>
              <w:rPr>
                <w:rFonts w:ascii="Arial" w:eastAsia="Arial" w:hAnsi="Arial" w:cs="Arial"/>
                <w:sz w:val="20"/>
              </w:rPr>
            </w:pPr>
          </w:p>
          <w:p w14:paraId="28656AEE" w14:textId="77777777" w:rsidR="009B43A1" w:rsidRDefault="009B43A1" w:rsidP="00A941DC">
            <w:pPr>
              <w:ind w:right="48"/>
              <w:rPr>
                <w:rFonts w:ascii="Arial" w:eastAsia="Arial" w:hAnsi="Arial" w:cs="Arial"/>
                <w:sz w:val="20"/>
              </w:rPr>
            </w:pPr>
          </w:p>
          <w:p w14:paraId="55C40387" w14:textId="77777777" w:rsidR="009B43A1" w:rsidRDefault="009B43A1" w:rsidP="00A941DC">
            <w:pPr>
              <w:ind w:right="48"/>
              <w:rPr>
                <w:rFonts w:ascii="Arial" w:eastAsia="Arial" w:hAnsi="Arial" w:cs="Arial"/>
                <w:sz w:val="20"/>
              </w:rPr>
            </w:pPr>
          </w:p>
          <w:p w14:paraId="5BC82E6E" w14:textId="77777777" w:rsidR="009B43A1" w:rsidRDefault="009B43A1" w:rsidP="00A941DC">
            <w:pPr>
              <w:ind w:right="48"/>
              <w:rPr>
                <w:rFonts w:ascii="Arial" w:eastAsia="Arial" w:hAnsi="Arial" w:cs="Arial"/>
                <w:sz w:val="20"/>
              </w:rPr>
            </w:pPr>
          </w:p>
          <w:p w14:paraId="29AA0A61" w14:textId="77777777" w:rsidR="009B43A1" w:rsidRDefault="009B43A1" w:rsidP="00A941DC">
            <w:pPr>
              <w:ind w:right="48"/>
              <w:rPr>
                <w:rFonts w:ascii="Arial" w:eastAsia="Arial" w:hAnsi="Arial" w:cs="Arial"/>
                <w:sz w:val="20"/>
              </w:rPr>
            </w:pPr>
          </w:p>
          <w:p w14:paraId="7B5CEB99" w14:textId="77777777" w:rsidR="009B43A1" w:rsidRDefault="009B43A1" w:rsidP="00A941DC">
            <w:pPr>
              <w:ind w:right="48"/>
              <w:rPr>
                <w:rFonts w:ascii="Arial" w:eastAsia="Arial" w:hAnsi="Arial" w:cs="Arial"/>
                <w:sz w:val="20"/>
              </w:rPr>
            </w:pPr>
          </w:p>
          <w:p w14:paraId="36C74DE9" w14:textId="77777777" w:rsidR="009B43A1" w:rsidRDefault="009B43A1" w:rsidP="00A941DC">
            <w:pPr>
              <w:ind w:right="48"/>
              <w:rPr>
                <w:rFonts w:ascii="Arial" w:eastAsia="Arial" w:hAnsi="Arial" w:cs="Arial"/>
                <w:sz w:val="20"/>
              </w:rPr>
            </w:pPr>
          </w:p>
          <w:p w14:paraId="1704AAE7" w14:textId="77777777" w:rsidR="009B43A1" w:rsidRDefault="009B43A1" w:rsidP="00A941DC">
            <w:pPr>
              <w:ind w:right="48"/>
              <w:rPr>
                <w:rFonts w:ascii="Arial" w:eastAsia="Arial" w:hAnsi="Arial" w:cs="Arial"/>
                <w:sz w:val="20"/>
              </w:rPr>
            </w:pPr>
          </w:p>
          <w:p w14:paraId="291D2FCB" w14:textId="77777777" w:rsidR="009B43A1" w:rsidRDefault="009B43A1" w:rsidP="00A941DC">
            <w:pPr>
              <w:ind w:right="48"/>
              <w:rPr>
                <w:rFonts w:ascii="Arial" w:eastAsia="Arial" w:hAnsi="Arial" w:cs="Arial"/>
                <w:sz w:val="20"/>
              </w:rPr>
            </w:pPr>
          </w:p>
          <w:p w14:paraId="5FBF4A59" w14:textId="77777777" w:rsidR="009B43A1" w:rsidRDefault="009B43A1" w:rsidP="00A941DC">
            <w:pPr>
              <w:ind w:right="48"/>
              <w:rPr>
                <w:rFonts w:ascii="Arial" w:eastAsia="Arial" w:hAnsi="Arial" w:cs="Arial"/>
                <w:sz w:val="20"/>
              </w:rPr>
            </w:pPr>
          </w:p>
          <w:p w14:paraId="7F467A28" w14:textId="77777777" w:rsidR="00D457B7" w:rsidRDefault="00D457B7" w:rsidP="00A941DC">
            <w:pPr>
              <w:ind w:right="48"/>
              <w:rPr>
                <w:rFonts w:ascii="Arial" w:eastAsia="Arial" w:hAnsi="Arial" w:cs="Arial"/>
                <w:sz w:val="20"/>
              </w:rPr>
            </w:pPr>
          </w:p>
          <w:p w14:paraId="4DC9463E" w14:textId="77777777" w:rsidR="00D457B7" w:rsidRDefault="00D457B7" w:rsidP="00A941DC">
            <w:pPr>
              <w:ind w:right="48"/>
              <w:rPr>
                <w:rFonts w:ascii="Arial" w:eastAsia="Arial" w:hAnsi="Arial" w:cs="Arial"/>
                <w:sz w:val="20"/>
              </w:rPr>
            </w:pPr>
          </w:p>
          <w:p w14:paraId="3D98A026" w14:textId="77777777" w:rsidR="00D457B7" w:rsidRDefault="00D457B7" w:rsidP="00A941DC">
            <w:pPr>
              <w:ind w:right="48"/>
              <w:rPr>
                <w:rFonts w:ascii="Arial" w:eastAsia="Arial" w:hAnsi="Arial" w:cs="Arial"/>
                <w:sz w:val="20"/>
              </w:rPr>
            </w:pPr>
          </w:p>
          <w:p w14:paraId="2344B3AA" w14:textId="77777777" w:rsidR="00D457B7" w:rsidRDefault="00D457B7" w:rsidP="00A941DC">
            <w:pPr>
              <w:ind w:right="48"/>
              <w:rPr>
                <w:rFonts w:ascii="Arial" w:eastAsia="Arial" w:hAnsi="Arial" w:cs="Arial"/>
                <w:sz w:val="20"/>
              </w:rPr>
            </w:pPr>
          </w:p>
          <w:p w14:paraId="1DAD3CC7" w14:textId="77777777" w:rsidR="00D457B7" w:rsidRDefault="00D457B7" w:rsidP="00A941DC">
            <w:pPr>
              <w:ind w:right="48"/>
              <w:rPr>
                <w:rFonts w:ascii="Arial" w:eastAsia="Arial" w:hAnsi="Arial" w:cs="Arial"/>
                <w:sz w:val="20"/>
              </w:rPr>
            </w:pPr>
          </w:p>
          <w:p w14:paraId="1A0164BA" w14:textId="77777777" w:rsidR="00D457B7" w:rsidRDefault="00D457B7" w:rsidP="00A941DC">
            <w:pPr>
              <w:ind w:right="48"/>
              <w:rPr>
                <w:rFonts w:ascii="Arial" w:eastAsia="Arial" w:hAnsi="Arial" w:cs="Arial"/>
                <w:sz w:val="20"/>
              </w:rPr>
            </w:pPr>
          </w:p>
          <w:p w14:paraId="42820385" w14:textId="77777777" w:rsidR="00D457B7" w:rsidRDefault="00D457B7" w:rsidP="00A941DC">
            <w:pPr>
              <w:ind w:right="48"/>
              <w:rPr>
                <w:rFonts w:ascii="Arial" w:eastAsia="Arial" w:hAnsi="Arial" w:cs="Arial"/>
                <w:sz w:val="20"/>
              </w:rPr>
            </w:pPr>
          </w:p>
          <w:p w14:paraId="10CDD7E4" w14:textId="77777777" w:rsidR="00D457B7" w:rsidRDefault="00D457B7" w:rsidP="00A941DC">
            <w:pPr>
              <w:ind w:right="48"/>
              <w:rPr>
                <w:rFonts w:ascii="Arial" w:eastAsia="Arial" w:hAnsi="Arial" w:cs="Arial"/>
                <w:sz w:val="20"/>
              </w:rPr>
            </w:pPr>
          </w:p>
          <w:p w14:paraId="43DFFFBF" w14:textId="77777777" w:rsidR="00D457B7" w:rsidRDefault="00D457B7" w:rsidP="00A941DC">
            <w:pPr>
              <w:ind w:right="48"/>
              <w:rPr>
                <w:rFonts w:ascii="Arial" w:eastAsia="Arial" w:hAnsi="Arial" w:cs="Arial"/>
                <w:sz w:val="20"/>
              </w:rPr>
            </w:pPr>
          </w:p>
          <w:p w14:paraId="03632BE4" w14:textId="77777777" w:rsidR="00D457B7" w:rsidRDefault="00D457B7" w:rsidP="00A941DC">
            <w:pPr>
              <w:ind w:right="48"/>
              <w:rPr>
                <w:rFonts w:ascii="Arial" w:eastAsia="Arial" w:hAnsi="Arial" w:cs="Arial"/>
                <w:sz w:val="20"/>
              </w:rPr>
            </w:pPr>
          </w:p>
          <w:p w14:paraId="0E9773B7" w14:textId="77777777" w:rsidR="00D457B7" w:rsidRDefault="00D457B7" w:rsidP="00A941DC">
            <w:pPr>
              <w:ind w:right="48"/>
              <w:rPr>
                <w:rFonts w:ascii="Arial" w:eastAsia="Arial" w:hAnsi="Arial" w:cs="Arial"/>
                <w:sz w:val="20"/>
              </w:rPr>
            </w:pPr>
          </w:p>
          <w:p w14:paraId="633EFB8F" w14:textId="77777777" w:rsidR="00D457B7" w:rsidRDefault="00D457B7" w:rsidP="00A941DC">
            <w:pPr>
              <w:ind w:right="48"/>
              <w:rPr>
                <w:rFonts w:ascii="Arial" w:eastAsia="Arial" w:hAnsi="Arial" w:cs="Arial"/>
                <w:sz w:val="20"/>
              </w:rPr>
            </w:pPr>
          </w:p>
          <w:p w14:paraId="0245931D" w14:textId="77777777" w:rsidR="00D457B7" w:rsidRDefault="00D457B7" w:rsidP="00A941DC">
            <w:pPr>
              <w:ind w:right="48"/>
              <w:rPr>
                <w:rFonts w:ascii="Arial" w:eastAsia="Arial" w:hAnsi="Arial" w:cs="Arial"/>
                <w:sz w:val="20"/>
              </w:rPr>
            </w:pPr>
          </w:p>
          <w:p w14:paraId="4229842B" w14:textId="77777777" w:rsidR="00D457B7" w:rsidRDefault="00D457B7" w:rsidP="00A941DC">
            <w:pPr>
              <w:ind w:right="48"/>
              <w:rPr>
                <w:rFonts w:ascii="Arial" w:eastAsia="Arial" w:hAnsi="Arial" w:cs="Arial"/>
                <w:sz w:val="20"/>
              </w:rPr>
            </w:pPr>
          </w:p>
          <w:p w14:paraId="4DC04E26" w14:textId="77777777" w:rsidR="00D457B7" w:rsidRDefault="00D457B7" w:rsidP="00A941DC">
            <w:pPr>
              <w:ind w:right="48"/>
              <w:rPr>
                <w:rFonts w:ascii="Arial" w:eastAsia="Arial" w:hAnsi="Arial" w:cs="Arial"/>
                <w:sz w:val="20"/>
              </w:rPr>
            </w:pPr>
          </w:p>
          <w:p w14:paraId="6582E131" w14:textId="77777777" w:rsidR="00D457B7" w:rsidRDefault="00D457B7" w:rsidP="00A941DC">
            <w:pPr>
              <w:ind w:right="48"/>
              <w:rPr>
                <w:rFonts w:ascii="Arial" w:eastAsia="Arial" w:hAnsi="Arial" w:cs="Arial"/>
                <w:sz w:val="20"/>
              </w:rPr>
            </w:pPr>
          </w:p>
          <w:p w14:paraId="69060963" w14:textId="77777777" w:rsidR="00D457B7" w:rsidRDefault="00D457B7" w:rsidP="00A941DC">
            <w:pPr>
              <w:ind w:right="48"/>
              <w:rPr>
                <w:rFonts w:ascii="Arial" w:eastAsia="Arial" w:hAnsi="Arial" w:cs="Arial"/>
                <w:sz w:val="20"/>
              </w:rPr>
            </w:pPr>
          </w:p>
          <w:p w14:paraId="27A30D15" w14:textId="77777777" w:rsidR="00D457B7" w:rsidRDefault="00D457B7" w:rsidP="00A941DC">
            <w:pPr>
              <w:ind w:right="48"/>
              <w:rPr>
                <w:rFonts w:ascii="Arial" w:eastAsia="Arial" w:hAnsi="Arial" w:cs="Arial"/>
                <w:sz w:val="20"/>
              </w:rPr>
            </w:pPr>
          </w:p>
          <w:p w14:paraId="3539AA9B" w14:textId="77777777" w:rsidR="00D457B7" w:rsidRDefault="00D457B7" w:rsidP="00A941DC">
            <w:pPr>
              <w:ind w:right="48"/>
              <w:rPr>
                <w:rFonts w:ascii="Arial" w:eastAsia="Arial" w:hAnsi="Arial" w:cs="Arial"/>
                <w:sz w:val="20"/>
              </w:rPr>
            </w:pPr>
          </w:p>
          <w:p w14:paraId="0052DD32" w14:textId="77777777" w:rsidR="00D457B7" w:rsidRDefault="00D457B7" w:rsidP="00A941DC">
            <w:pPr>
              <w:ind w:right="48"/>
              <w:rPr>
                <w:rFonts w:ascii="Arial" w:eastAsia="Arial" w:hAnsi="Arial" w:cs="Arial"/>
                <w:sz w:val="20"/>
              </w:rPr>
            </w:pPr>
          </w:p>
          <w:p w14:paraId="05FC7553" w14:textId="77777777" w:rsidR="00D457B7" w:rsidRDefault="00D457B7" w:rsidP="00A941DC">
            <w:pPr>
              <w:ind w:right="48"/>
              <w:rPr>
                <w:rFonts w:ascii="Arial" w:eastAsia="Arial" w:hAnsi="Arial" w:cs="Arial"/>
                <w:sz w:val="20"/>
              </w:rPr>
            </w:pPr>
          </w:p>
          <w:p w14:paraId="412DA06F" w14:textId="77777777" w:rsidR="00D457B7" w:rsidRDefault="00D457B7" w:rsidP="00A941DC">
            <w:pPr>
              <w:ind w:right="48"/>
              <w:rPr>
                <w:rFonts w:ascii="Arial" w:eastAsia="Arial" w:hAnsi="Arial" w:cs="Arial"/>
                <w:sz w:val="20"/>
              </w:rPr>
            </w:pPr>
          </w:p>
          <w:p w14:paraId="0E709BC7" w14:textId="77777777" w:rsidR="00D457B7" w:rsidRDefault="00D457B7" w:rsidP="00A941DC">
            <w:pPr>
              <w:ind w:right="48"/>
              <w:rPr>
                <w:rFonts w:ascii="Arial" w:eastAsia="Arial" w:hAnsi="Arial" w:cs="Arial"/>
                <w:sz w:val="20"/>
              </w:rPr>
            </w:pPr>
          </w:p>
          <w:p w14:paraId="1114DFA3" w14:textId="77777777" w:rsidR="00D457B7" w:rsidRDefault="00D457B7" w:rsidP="00A941DC">
            <w:pPr>
              <w:ind w:right="48"/>
              <w:rPr>
                <w:rFonts w:ascii="Arial" w:eastAsia="Arial" w:hAnsi="Arial" w:cs="Arial"/>
                <w:sz w:val="20"/>
              </w:rPr>
            </w:pPr>
          </w:p>
          <w:p w14:paraId="68D4287C" w14:textId="77777777" w:rsidR="00D457B7" w:rsidRDefault="00D457B7" w:rsidP="00A941DC">
            <w:pPr>
              <w:ind w:right="48"/>
              <w:rPr>
                <w:rFonts w:ascii="Arial" w:eastAsia="Arial" w:hAnsi="Arial" w:cs="Arial"/>
                <w:sz w:val="20"/>
              </w:rPr>
            </w:pPr>
          </w:p>
          <w:p w14:paraId="2E2206B2" w14:textId="77777777" w:rsidR="00D457B7" w:rsidRDefault="00D457B7" w:rsidP="00A941DC">
            <w:pPr>
              <w:ind w:right="48"/>
              <w:rPr>
                <w:rFonts w:ascii="Arial" w:eastAsia="Arial" w:hAnsi="Arial" w:cs="Arial"/>
                <w:sz w:val="20"/>
              </w:rPr>
            </w:pPr>
          </w:p>
          <w:p w14:paraId="6A67B8D9" w14:textId="77777777" w:rsidR="00D457B7" w:rsidRDefault="00D457B7" w:rsidP="00A941DC">
            <w:pPr>
              <w:ind w:right="48"/>
              <w:rPr>
                <w:rFonts w:ascii="Arial" w:eastAsia="Arial" w:hAnsi="Arial" w:cs="Arial"/>
                <w:sz w:val="20"/>
              </w:rPr>
            </w:pPr>
          </w:p>
          <w:p w14:paraId="282B4309" w14:textId="77777777" w:rsidR="00D457B7" w:rsidRDefault="00D457B7" w:rsidP="00A941DC">
            <w:pPr>
              <w:ind w:right="48"/>
              <w:rPr>
                <w:rFonts w:ascii="Arial" w:eastAsia="Arial" w:hAnsi="Arial" w:cs="Arial"/>
                <w:sz w:val="20"/>
              </w:rPr>
            </w:pPr>
          </w:p>
          <w:p w14:paraId="1EB780D2" w14:textId="77777777" w:rsidR="00D457B7" w:rsidRDefault="00D457B7" w:rsidP="00A941DC">
            <w:pPr>
              <w:ind w:right="48"/>
              <w:rPr>
                <w:rFonts w:ascii="Arial" w:eastAsia="Arial" w:hAnsi="Arial" w:cs="Arial"/>
                <w:sz w:val="20"/>
              </w:rPr>
            </w:pPr>
          </w:p>
          <w:p w14:paraId="00D5B5E2" w14:textId="77777777" w:rsidR="00D457B7" w:rsidRDefault="00D457B7" w:rsidP="00A941DC">
            <w:pPr>
              <w:ind w:right="48"/>
              <w:rPr>
                <w:rFonts w:ascii="Arial" w:eastAsia="Arial" w:hAnsi="Arial" w:cs="Arial"/>
                <w:sz w:val="20"/>
              </w:rPr>
            </w:pPr>
          </w:p>
          <w:p w14:paraId="21AF5E6B" w14:textId="77777777" w:rsidR="00D457B7" w:rsidRDefault="00D457B7" w:rsidP="00A941DC">
            <w:pPr>
              <w:ind w:right="48"/>
              <w:rPr>
                <w:rFonts w:ascii="Arial" w:eastAsia="Arial" w:hAnsi="Arial" w:cs="Arial"/>
                <w:sz w:val="20"/>
              </w:rPr>
            </w:pPr>
          </w:p>
          <w:p w14:paraId="5FC5F501" w14:textId="77777777" w:rsidR="00D457B7" w:rsidRDefault="00D457B7" w:rsidP="00A941DC">
            <w:pPr>
              <w:ind w:right="48"/>
              <w:rPr>
                <w:rFonts w:ascii="Arial" w:eastAsia="Arial" w:hAnsi="Arial" w:cs="Arial"/>
                <w:sz w:val="20"/>
              </w:rPr>
            </w:pPr>
          </w:p>
          <w:p w14:paraId="48550D4E" w14:textId="77777777" w:rsidR="00D457B7" w:rsidRDefault="00D457B7" w:rsidP="00A941DC">
            <w:pPr>
              <w:ind w:right="48"/>
              <w:rPr>
                <w:rFonts w:ascii="Arial" w:eastAsia="Arial" w:hAnsi="Arial" w:cs="Arial"/>
                <w:sz w:val="20"/>
              </w:rPr>
            </w:pPr>
          </w:p>
          <w:p w14:paraId="01EC34B8" w14:textId="77777777" w:rsidR="00D457B7" w:rsidRDefault="00D457B7" w:rsidP="00A941DC">
            <w:pPr>
              <w:ind w:right="48"/>
              <w:rPr>
                <w:rFonts w:ascii="Arial" w:eastAsia="Arial" w:hAnsi="Arial" w:cs="Arial"/>
                <w:sz w:val="20"/>
              </w:rPr>
            </w:pPr>
          </w:p>
          <w:p w14:paraId="5DAF1FFA" w14:textId="77777777" w:rsidR="00D457B7" w:rsidRDefault="00D457B7" w:rsidP="00A941DC">
            <w:pPr>
              <w:ind w:right="48"/>
              <w:rPr>
                <w:rFonts w:ascii="Arial" w:eastAsia="Arial" w:hAnsi="Arial" w:cs="Arial"/>
                <w:sz w:val="20"/>
              </w:rPr>
            </w:pPr>
          </w:p>
          <w:p w14:paraId="226AAF50" w14:textId="77777777" w:rsidR="00D457B7" w:rsidRDefault="00D457B7" w:rsidP="00A941DC">
            <w:pPr>
              <w:ind w:right="48"/>
              <w:rPr>
                <w:rFonts w:ascii="Arial" w:eastAsia="Arial" w:hAnsi="Arial" w:cs="Arial"/>
                <w:sz w:val="20"/>
              </w:rPr>
            </w:pPr>
          </w:p>
          <w:p w14:paraId="71D45358" w14:textId="77777777" w:rsidR="00D457B7" w:rsidRDefault="00D457B7" w:rsidP="00A941DC">
            <w:pPr>
              <w:ind w:right="48"/>
              <w:rPr>
                <w:rFonts w:ascii="Arial" w:eastAsia="Arial" w:hAnsi="Arial" w:cs="Arial"/>
                <w:sz w:val="20"/>
              </w:rPr>
            </w:pPr>
          </w:p>
          <w:p w14:paraId="798E5B84" w14:textId="77777777" w:rsidR="00D457B7" w:rsidRDefault="00D457B7" w:rsidP="00A941DC">
            <w:pPr>
              <w:ind w:right="48"/>
              <w:rPr>
                <w:rFonts w:ascii="Arial" w:eastAsia="Arial" w:hAnsi="Arial" w:cs="Arial"/>
                <w:sz w:val="20"/>
              </w:rPr>
            </w:pPr>
          </w:p>
          <w:p w14:paraId="6559BD3A" w14:textId="77777777" w:rsidR="00D457B7" w:rsidRDefault="00D457B7" w:rsidP="00A941DC">
            <w:pPr>
              <w:ind w:right="48"/>
              <w:rPr>
                <w:rFonts w:ascii="Arial" w:eastAsia="Arial" w:hAnsi="Arial" w:cs="Arial"/>
                <w:sz w:val="20"/>
              </w:rPr>
            </w:pPr>
          </w:p>
          <w:p w14:paraId="3EBD5806" w14:textId="77777777" w:rsidR="00D457B7" w:rsidRDefault="00D457B7" w:rsidP="00A941DC">
            <w:pPr>
              <w:ind w:right="48"/>
              <w:rPr>
                <w:rFonts w:ascii="Arial" w:eastAsia="Arial" w:hAnsi="Arial" w:cs="Arial"/>
                <w:sz w:val="20"/>
              </w:rPr>
            </w:pPr>
          </w:p>
          <w:p w14:paraId="00E6C4FC" w14:textId="77777777" w:rsidR="00D457B7" w:rsidRDefault="00D457B7" w:rsidP="00A941DC">
            <w:pPr>
              <w:ind w:right="48"/>
              <w:rPr>
                <w:rFonts w:ascii="Arial" w:eastAsia="Arial" w:hAnsi="Arial" w:cs="Arial"/>
                <w:sz w:val="20"/>
              </w:rPr>
            </w:pPr>
          </w:p>
          <w:p w14:paraId="0379D4A7" w14:textId="77777777" w:rsidR="00733BA5" w:rsidRDefault="00733BA5" w:rsidP="00A941DC">
            <w:pPr>
              <w:ind w:right="48"/>
              <w:rPr>
                <w:rFonts w:ascii="Arial" w:eastAsia="Arial" w:hAnsi="Arial" w:cs="Arial"/>
                <w:sz w:val="20"/>
              </w:rPr>
            </w:pPr>
          </w:p>
          <w:p w14:paraId="73DFCC14" w14:textId="77777777" w:rsidR="00733BA5" w:rsidRDefault="00733BA5" w:rsidP="00A941DC">
            <w:pPr>
              <w:ind w:right="48"/>
              <w:rPr>
                <w:rFonts w:ascii="Arial" w:eastAsia="Arial" w:hAnsi="Arial" w:cs="Arial"/>
                <w:sz w:val="20"/>
              </w:rPr>
            </w:pPr>
          </w:p>
          <w:p w14:paraId="6BA50B0E" w14:textId="77777777" w:rsidR="00733BA5" w:rsidRDefault="00733BA5" w:rsidP="00A941DC">
            <w:pPr>
              <w:ind w:right="48"/>
              <w:rPr>
                <w:rFonts w:ascii="Arial" w:eastAsia="Arial" w:hAnsi="Arial" w:cs="Arial"/>
                <w:sz w:val="20"/>
              </w:rPr>
            </w:pPr>
          </w:p>
          <w:p w14:paraId="35A61897" w14:textId="77777777" w:rsidR="00733BA5" w:rsidRDefault="00733BA5" w:rsidP="00A941DC">
            <w:pPr>
              <w:ind w:right="48"/>
              <w:rPr>
                <w:rFonts w:ascii="Arial" w:eastAsia="Arial" w:hAnsi="Arial" w:cs="Arial"/>
                <w:sz w:val="20"/>
              </w:rPr>
            </w:pPr>
          </w:p>
          <w:p w14:paraId="400A201D" w14:textId="77777777" w:rsidR="00733BA5" w:rsidRDefault="00733BA5" w:rsidP="00A941DC">
            <w:pPr>
              <w:ind w:right="48"/>
              <w:rPr>
                <w:rFonts w:ascii="Arial" w:eastAsia="Arial" w:hAnsi="Arial" w:cs="Arial"/>
                <w:sz w:val="20"/>
              </w:rPr>
            </w:pPr>
          </w:p>
          <w:p w14:paraId="5F7EC868" w14:textId="77777777" w:rsidR="00733BA5" w:rsidRDefault="00733BA5" w:rsidP="00A941DC">
            <w:pPr>
              <w:ind w:right="48"/>
              <w:rPr>
                <w:rFonts w:ascii="Arial" w:eastAsia="Arial" w:hAnsi="Arial" w:cs="Arial"/>
                <w:sz w:val="20"/>
              </w:rPr>
            </w:pPr>
          </w:p>
          <w:p w14:paraId="1DDB2FC0" w14:textId="77777777" w:rsidR="00733BA5" w:rsidRDefault="00733BA5" w:rsidP="00A941DC">
            <w:pPr>
              <w:ind w:right="48"/>
              <w:rPr>
                <w:rFonts w:ascii="Arial" w:eastAsia="Arial" w:hAnsi="Arial" w:cs="Arial"/>
                <w:sz w:val="20"/>
              </w:rPr>
            </w:pPr>
          </w:p>
          <w:p w14:paraId="528508D7" w14:textId="77777777" w:rsidR="00733BA5" w:rsidRDefault="00733BA5" w:rsidP="00A941DC">
            <w:pPr>
              <w:ind w:right="48"/>
              <w:rPr>
                <w:rFonts w:ascii="Arial" w:eastAsia="Arial" w:hAnsi="Arial" w:cs="Arial"/>
                <w:sz w:val="20"/>
              </w:rPr>
            </w:pPr>
          </w:p>
          <w:p w14:paraId="16DB03CD" w14:textId="77777777" w:rsidR="00E45910" w:rsidRDefault="00E45910" w:rsidP="00A941DC">
            <w:pPr>
              <w:ind w:right="48"/>
              <w:rPr>
                <w:rFonts w:ascii="Arial" w:eastAsia="Arial" w:hAnsi="Arial" w:cs="Arial"/>
                <w:sz w:val="20"/>
              </w:rPr>
            </w:pPr>
          </w:p>
          <w:p w14:paraId="6B2D9408" w14:textId="77777777" w:rsidR="00E45910" w:rsidRDefault="00E45910" w:rsidP="00A941DC">
            <w:pPr>
              <w:ind w:right="48"/>
              <w:rPr>
                <w:rFonts w:ascii="Arial" w:eastAsia="Arial" w:hAnsi="Arial" w:cs="Arial"/>
                <w:sz w:val="20"/>
              </w:rPr>
            </w:pPr>
          </w:p>
          <w:p w14:paraId="4E94D876" w14:textId="77777777" w:rsidR="00E45910" w:rsidRDefault="00E45910" w:rsidP="00A941DC">
            <w:pPr>
              <w:ind w:right="48"/>
              <w:rPr>
                <w:rFonts w:ascii="Arial" w:eastAsia="Arial" w:hAnsi="Arial" w:cs="Arial"/>
                <w:sz w:val="20"/>
              </w:rPr>
            </w:pPr>
          </w:p>
          <w:p w14:paraId="3F4113E3" w14:textId="77777777" w:rsidR="00E45910" w:rsidRDefault="00E45910" w:rsidP="00A941DC">
            <w:pPr>
              <w:ind w:right="48"/>
              <w:rPr>
                <w:rFonts w:ascii="Arial" w:eastAsia="Arial" w:hAnsi="Arial" w:cs="Arial"/>
                <w:sz w:val="20"/>
              </w:rPr>
            </w:pPr>
          </w:p>
          <w:p w14:paraId="3EA4D052" w14:textId="77777777" w:rsidR="00E45910" w:rsidRDefault="00E45910" w:rsidP="00A941DC">
            <w:pPr>
              <w:ind w:right="48"/>
              <w:rPr>
                <w:rFonts w:ascii="Arial" w:eastAsia="Arial" w:hAnsi="Arial" w:cs="Arial"/>
                <w:sz w:val="20"/>
              </w:rPr>
            </w:pPr>
          </w:p>
          <w:p w14:paraId="408C3B94" w14:textId="77777777" w:rsidR="00192018" w:rsidRDefault="00192018" w:rsidP="00A941DC">
            <w:pPr>
              <w:ind w:right="48"/>
              <w:rPr>
                <w:rFonts w:ascii="Arial" w:eastAsia="Arial" w:hAnsi="Arial" w:cs="Arial"/>
                <w:sz w:val="20"/>
              </w:rPr>
            </w:pPr>
          </w:p>
          <w:p w14:paraId="5ED67F4B" w14:textId="77777777" w:rsidR="00192018" w:rsidRDefault="00192018" w:rsidP="00A941DC">
            <w:pPr>
              <w:ind w:right="48"/>
              <w:rPr>
                <w:rFonts w:ascii="Arial" w:eastAsia="Arial" w:hAnsi="Arial" w:cs="Arial"/>
                <w:sz w:val="20"/>
              </w:rPr>
            </w:pPr>
          </w:p>
          <w:p w14:paraId="65DE5AFA" w14:textId="77777777" w:rsidR="00192018" w:rsidRDefault="00192018" w:rsidP="00A941DC">
            <w:pPr>
              <w:ind w:right="48"/>
              <w:rPr>
                <w:rFonts w:ascii="Arial" w:eastAsia="Arial" w:hAnsi="Arial" w:cs="Arial"/>
                <w:sz w:val="20"/>
              </w:rPr>
            </w:pPr>
          </w:p>
          <w:p w14:paraId="1E5516E4" w14:textId="77777777" w:rsidR="00192018" w:rsidRDefault="00192018" w:rsidP="00A941DC">
            <w:pPr>
              <w:ind w:right="48"/>
              <w:rPr>
                <w:rFonts w:ascii="Arial" w:eastAsia="Arial" w:hAnsi="Arial" w:cs="Arial"/>
                <w:sz w:val="20"/>
              </w:rPr>
            </w:pPr>
          </w:p>
          <w:p w14:paraId="415BFC26" w14:textId="77777777" w:rsidR="00192018" w:rsidRDefault="00192018" w:rsidP="00A941DC">
            <w:pPr>
              <w:ind w:right="48"/>
              <w:rPr>
                <w:rFonts w:ascii="Arial" w:eastAsia="Arial" w:hAnsi="Arial" w:cs="Arial"/>
                <w:sz w:val="20"/>
              </w:rPr>
            </w:pPr>
          </w:p>
          <w:p w14:paraId="00E5170C" w14:textId="77777777" w:rsidR="00192018" w:rsidRDefault="00192018" w:rsidP="00A941DC">
            <w:pPr>
              <w:ind w:right="48"/>
              <w:rPr>
                <w:rFonts w:ascii="Arial" w:eastAsia="Arial" w:hAnsi="Arial" w:cs="Arial"/>
                <w:sz w:val="20"/>
              </w:rPr>
            </w:pPr>
          </w:p>
          <w:p w14:paraId="6FB1E7A5" w14:textId="77777777" w:rsidR="00192018" w:rsidRDefault="00192018" w:rsidP="00A941DC">
            <w:pPr>
              <w:ind w:right="48"/>
              <w:rPr>
                <w:rFonts w:ascii="Arial" w:eastAsia="Arial" w:hAnsi="Arial" w:cs="Arial"/>
                <w:sz w:val="20"/>
              </w:rPr>
            </w:pPr>
          </w:p>
          <w:p w14:paraId="17109F4E" w14:textId="77777777" w:rsidR="00192018" w:rsidRDefault="00192018" w:rsidP="00A941DC">
            <w:pPr>
              <w:ind w:right="48"/>
              <w:rPr>
                <w:rFonts w:ascii="Arial" w:eastAsia="Arial" w:hAnsi="Arial" w:cs="Arial"/>
                <w:sz w:val="20"/>
              </w:rPr>
            </w:pPr>
          </w:p>
          <w:p w14:paraId="73BC23D0" w14:textId="77777777" w:rsidR="00192018" w:rsidRDefault="00192018" w:rsidP="00A941DC">
            <w:pPr>
              <w:ind w:right="48"/>
              <w:rPr>
                <w:rFonts w:ascii="Arial" w:eastAsia="Arial" w:hAnsi="Arial" w:cs="Arial"/>
                <w:sz w:val="20"/>
              </w:rPr>
            </w:pPr>
          </w:p>
          <w:p w14:paraId="13B6D069" w14:textId="77777777" w:rsidR="00192018" w:rsidRDefault="00192018" w:rsidP="00A941DC">
            <w:pPr>
              <w:ind w:right="48"/>
              <w:rPr>
                <w:rFonts w:ascii="Arial" w:eastAsia="Arial" w:hAnsi="Arial" w:cs="Arial"/>
                <w:sz w:val="20"/>
              </w:rPr>
            </w:pPr>
          </w:p>
          <w:p w14:paraId="67660AB5" w14:textId="77777777" w:rsidR="00192018" w:rsidRDefault="00192018" w:rsidP="00A941DC">
            <w:pPr>
              <w:ind w:right="48"/>
              <w:rPr>
                <w:rFonts w:ascii="Arial" w:eastAsia="Arial" w:hAnsi="Arial" w:cs="Arial"/>
                <w:sz w:val="20"/>
              </w:rPr>
            </w:pPr>
          </w:p>
          <w:p w14:paraId="50B5B54B" w14:textId="77777777" w:rsidR="00192018" w:rsidRDefault="00192018" w:rsidP="00A941DC">
            <w:pPr>
              <w:ind w:right="48"/>
              <w:rPr>
                <w:rFonts w:ascii="Arial" w:eastAsia="Arial" w:hAnsi="Arial" w:cs="Arial"/>
                <w:sz w:val="20"/>
              </w:rPr>
            </w:pPr>
          </w:p>
          <w:p w14:paraId="65F8DB88" w14:textId="77777777" w:rsidR="00192018" w:rsidRDefault="00192018" w:rsidP="00A941DC">
            <w:pPr>
              <w:ind w:right="48"/>
              <w:rPr>
                <w:rFonts w:ascii="Arial" w:eastAsia="Arial" w:hAnsi="Arial" w:cs="Arial"/>
                <w:sz w:val="20"/>
              </w:rPr>
            </w:pPr>
          </w:p>
          <w:p w14:paraId="170ACFB8" w14:textId="77777777" w:rsidR="00192018" w:rsidRDefault="00192018" w:rsidP="00A941DC">
            <w:pPr>
              <w:ind w:right="48"/>
              <w:rPr>
                <w:rFonts w:ascii="Arial" w:eastAsia="Arial" w:hAnsi="Arial" w:cs="Arial"/>
                <w:sz w:val="20"/>
              </w:rPr>
            </w:pPr>
          </w:p>
          <w:p w14:paraId="14CF7B1F" w14:textId="77777777" w:rsidR="00192018" w:rsidRDefault="00192018" w:rsidP="00A941DC">
            <w:pPr>
              <w:ind w:right="48"/>
              <w:rPr>
                <w:rFonts w:ascii="Arial" w:eastAsia="Arial" w:hAnsi="Arial" w:cs="Arial"/>
                <w:sz w:val="20"/>
              </w:rPr>
            </w:pPr>
          </w:p>
          <w:p w14:paraId="76B30D5B" w14:textId="77777777" w:rsidR="00192018" w:rsidRDefault="00192018" w:rsidP="00A941DC">
            <w:pPr>
              <w:ind w:right="48"/>
              <w:rPr>
                <w:rFonts w:ascii="Arial" w:eastAsia="Arial" w:hAnsi="Arial" w:cs="Arial"/>
                <w:sz w:val="20"/>
              </w:rPr>
            </w:pPr>
          </w:p>
          <w:p w14:paraId="4E1445A2" w14:textId="77777777" w:rsidR="00192018" w:rsidRDefault="00192018" w:rsidP="00A941DC">
            <w:pPr>
              <w:ind w:right="48"/>
              <w:rPr>
                <w:rFonts w:ascii="Arial" w:eastAsia="Arial" w:hAnsi="Arial" w:cs="Arial"/>
                <w:sz w:val="20"/>
              </w:rPr>
            </w:pPr>
          </w:p>
          <w:p w14:paraId="7AC02F24" w14:textId="77777777" w:rsidR="00192018" w:rsidRDefault="00192018" w:rsidP="00A941DC">
            <w:pPr>
              <w:ind w:right="48"/>
              <w:rPr>
                <w:rFonts w:ascii="Arial" w:eastAsia="Arial" w:hAnsi="Arial" w:cs="Arial"/>
                <w:sz w:val="20"/>
              </w:rPr>
            </w:pPr>
          </w:p>
          <w:p w14:paraId="1EAA525E" w14:textId="77777777" w:rsidR="00523D66" w:rsidRDefault="00523D66" w:rsidP="00A941DC">
            <w:pPr>
              <w:ind w:right="48"/>
              <w:rPr>
                <w:rFonts w:ascii="Arial" w:eastAsia="Arial" w:hAnsi="Arial" w:cs="Arial"/>
                <w:sz w:val="20"/>
              </w:rPr>
            </w:pPr>
          </w:p>
          <w:p w14:paraId="0726968D" w14:textId="77777777" w:rsidR="00523D66" w:rsidRDefault="00523D66" w:rsidP="00A941DC">
            <w:pPr>
              <w:ind w:right="48"/>
              <w:rPr>
                <w:rFonts w:ascii="Arial" w:eastAsia="Arial" w:hAnsi="Arial" w:cs="Arial"/>
                <w:sz w:val="20"/>
              </w:rPr>
            </w:pPr>
          </w:p>
          <w:p w14:paraId="6E6A4DC0" w14:textId="77777777" w:rsidR="00523D66" w:rsidRDefault="00523D66" w:rsidP="00A941DC">
            <w:pPr>
              <w:ind w:right="48"/>
              <w:rPr>
                <w:rFonts w:ascii="Arial" w:eastAsia="Arial" w:hAnsi="Arial" w:cs="Arial"/>
                <w:sz w:val="20"/>
              </w:rPr>
            </w:pPr>
          </w:p>
          <w:p w14:paraId="7F35B73B" w14:textId="77777777" w:rsidR="00523D66" w:rsidRDefault="00523D66" w:rsidP="00A941DC">
            <w:pPr>
              <w:ind w:right="48"/>
              <w:rPr>
                <w:rFonts w:ascii="Arial" w:eastAsia="Arial" w:hAnsi="Arial" w:cs="Arial"/>
                <w:sz w:val="20"/>
              </w:rPr>
            </w:pPr>
          </w:p>
          <w:p w14:paraId="5ECA1E83" w14:textId="77777777" w:rsidR="00A941DC" w:rsidRDefault="00A941DC" w:rsidP="00A941DC">
            <w:pPr>
              <w:ind w:right="48"/>
            </w:pPr>
            <w:r>
              <w:rPr>
                <w:rFonts w:ascii="Arial" w:eastAsia="Arial" w:hAnsi="Arial" w:cs="Arial"/>
                <w:sz w:val="20"/>
              </w:rPr>
              <w:lastRenderedPageBreak/>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0B016388" w14:textId="77777777" w:rsidR="00A941DC" w:rsidRDefault="00A941DC" w:rsidP="00A941DC">
            <w:pPr>
              <w:ind w:right="46"/>
              <w:jc w:val="center"/>
              <w:rPr>
                <w:rFonts w:ascii="Arial" w:eastAsia="Arial" w:hAnsi="Arial" w:cs="Arial"/>
                <w:sz w:val="20"/>
              </w:rPr>
            </w:pPr>
          </w:p>
          <w:p w14:paraId="4F540703" w14:textId="77777777" w:rsidR="00A941DC" w:rsidRDefault="00A941DC" w:rsidP="00A941DC">
            <w:pPr>
              <w:ind w:right="46"/>
              <w:jc w:val="center"/>
              <w:rPr>
                <w:rFonts w:ascii="Arial" w:eastAsia="Arial" w:hAnsi="Arial" w:cs="Arial"/>
                <w:sz w:val="20"/>
              </w:rPr>
            </w:pPr>
          </w:p>
          <w:p w14:paraId="659DD72D" w14:textId="77777777" w:rsidR="00A941DC" w:rsidRDefault="00A941DC" w:rsidP="00A941DC">
            <w:pPr>
              <w:ind w:right="46"/>
              <w:jc w:val="center"/>
              <w:rPr>
                <w:rFonts w:ascii="Arial" w:eastAsia="Arial" w:hAnsi="Arial" w:cs="Arial"/>
                <w:sz w:val="20"/>
              </w:rPr>
            </w:pPr>
          </w:p>
          <w:p w14:paraId="7354D86C" w14:textId="77777777" w:rsidR="00A941DC" w:rsidRDefault="00A941DC" w:rsidP="00A941DC">
            <w:pPr>
              <w:ind w:right="46"/>
              <w:jc w:val="center"/>
              <w:rPr>
                <w:rFonts w:ascii="Arial" w:eastAsia="Arial" w:hAnsi="Arial" w:cs="Arial"/>
                <w:sz w:val="20"/>
              </w:rPr>
            </w:pPr>
          </w:p>
          <w:p w14:paraId="18FFA9D6" w14:textId="77777777" w:rsidR="00A941DC" w:rsidRDefault="00A941DC" w:rsidP="00A941DC">
            <w:pPr>
              <w:ind w:right="46"/>
              <w:jc w:val="center"/>
              <w:rPr>
                <w:rFonts w:ascii="Arial" w:eastAsia="Arial" w:hAnsi="Arial" w:cs="Arial"/>
                <w:sz w:val="20"/>
              </w:rPr>
            </w:pPr>
          </w:p>
          <w:p w14:paraId="2323414C" w14:textId="77777777" w:rsidR="00A941DC" w:rsidRDefault="00A941DC" w:rsidP="00A941DC">
            <w:pPr>
              <w:ind w:right="46"/>
              <w:jc w:val="center"/>
              <w:rPr>
                <w:rFonts w:ascii="Arial" w:eastAsia="Arial" w:hAnsi="Arial" w:cs="Arial"/>
                <w:sz w:val="20"/>
              </w:rPr>
            </w:pPr>
          </w:p>
          <w:p w14:paraId="1A8CD030" w14:textId="77777777" w:rsidR="00A941DC" w:rsidRDefault="00A941DC" w:rsidP="00A941DC">
            <w:pPr>
              <w:ind w:right="46"/>
              <w:jc w:val="center"/>
              <w:rPr>
                <w:rFonts w:ascii="Arial" w:eastAsia="Arial" w:hAnsi="Arial" w:cs="Arial"/>
                <w:sz w:val="20"/>
              </w:rPr>
            </w:pPr>
          </w:p>
          <w:p w14:paraId="271B712B" w14:textId="77777777" w:rsidR="00A941DC" w:rsidRDefault="00A941DC" w:rsidP="00A941DC">
            <w:pPr>
              <w:ind w:right="46"/>
              <w:jc w:val="center"/>
              <w:rPr>
                <w:rFonts w:ascii="Arial" w:eastAsia="Arial" w:hAnsi="Arial" w:cs="Arial"/>
                <w:sz w:val="20"/>
              </w:rPr>
            </w:pPr>
          </w:p>
          <w:p w14:paraId="62D14D25" w14:textId="77777777" w:rsidR="00A941DC" w:rsidRDefault="00A941DC" w:rsidP="00A941DC">
            <w:pPr>
              <w:ind w:right="46"/>
              <w:jc w:val="center"/>
              <w:rPr>
                <w:rFonts w:ascii="Arial" w:eastAsia="Arial" w:hAnsi="Arial" w:cs="Arial"/>
                <w:sz w:val="20"/>
              </w:rPr>
            </w:pPr>
          </w:p>
          <w:p w14:paraId="12896C12" w14:textId="77777777" w:rsidR="00A941DC" w:rsidRDefault="00A941DC" w:rsidP="00A941DC">
            <w:pPr>
              <w:ind w:right="46"/>
              <w:jc w:val="center"/>
              <w:rPr>
                <w:rFonts w:ascii="Arial" w:eastAsia="Arial" w:hAnsi="Arial" w:cs="Arial"/>
                <w:sz w:val="20"/>
              </w:rPr>
            </w:pPr>
          </w:p>
          <w:p w14:paraId="3D03AA08" w14:textId="77777777" w:rsidR="00A941DC" w:rsidRDefault="00A941DC" w:rsidP="00A941DC">
            <w:pPr>
              <w:ind w:right="46"/>
              <w:jc w:val="center"/>
              <w:rPr>
                <w:rFonts w:ascii="Arial" w:eastAsia="Arial" w:hAnsi="Arial" w:cs="Arial"/>
                <w:sz w:val="20"/>
              </w:rPr>
            </w:pPr>
          </w:p>
          <w:p w14:paraId="509ED749" w14:textId="77777777" w:rsidR="00A941DC" w:rsidRDefault="00A941DC" w:rsidP="00A941DC">
            <w:pPr>
              <w:ind w:right="46"/>
              <w:jc w:val="center"/>
              <w:rPr>
                <w:rFonts w:ascii="Arial" w:eastAsia="Arial" w:hAnsi="Arial" w:cs="Arial"/>
                <w:sz w:val="20"/>
              </w:rPr>
            </w:pPr>
          </w:p>
          <w:p w14:paraId="78B5F850" w14:textId="77777777" w:rsidR="00A941DC" w:rsidRDefault="00A941DC" w:rsidP="00A941DC">
            <w:pPr>
              <w:ind w:right="46"/>
              <w:jc w:val="center"/>
              <w:rPr>
                <w:rFonts w:ascii="Arial" w:eastAsia="Arial" w:hAnsi="Arial" w:cs="Arial"/>
                <w:sz w:val="20"/>
              </w:rPr>
            </w:pPr>
          </w:p>
          <w:p w14:paraId="78040B5F" w14:textId="77777777" w:rsidR="00A941DC" w:rsidRDefault="00A941DC" w:rsidP="00A941DC">
            <w:pPr>
              <w:ind w:right="46"/>
              <w:jc w:val="center"/>
              <w:rPr>
                <w:rFonts w:ascii="Arial" w:eastAsia="Arial" w:hAnsi="Arial" w:cs="Arial"/>
                <w:sz w:val="20"/>
              </w:rPr>
            </w:pPr>
          </w:p>
          <w:p w14:paraId="4E353485" w14:textId="77777777" w:rsidR="00A941DC" w:rsidRDefault="00A941DC" w:rsidP="00A941DC">
            <w:pPr>
              <w:ind w:right="46"/>
              <w:jc w:val="center"/>
              <w:rPr>
                <w:rFonts w:ascii="Arial" w:eastAsia="Arial" w:hAnsi="Arial" w:cs="Arial"/>
                <w:sz w:val="20"/>
              </w:rPr>
            </w:pPr>
          </w:p>
          <w:p w14:paraId="6A2CB9A4" w14:textId="77777777" w:rsidR="00A941DC" w:rsidRDefault="00A941DC" w:rsidP="00A941DC">
            <w:pPr>
              <w:ind w:right="46"/>
              <w:jc w:val="center"/>
              <w:rPr>
                <w:rFonts w:ascii="Arial" w:eastAsia="Arial" w:hAnsi="Arial" w:cs="Arial"/>
                <w:sz w:val="20"/>
              </w:rPr>
            </w:pPr>
          </w:p>
          <w:p w14:paraId="50DAB4EC" w14:textId="77777777" w:rsidR="00A941DC" w:rsidRDefault="00A941DC" w:rsidP="00A941DC">
            <w:pPr>
              <w:ind w:right="46"/>
              <w:jc w:val="center"/>
              <w:rPr>
                <w:rFonts w:ascii="Arial" w:eastAsia="Arial" w:hAnsi="Arial" w:cs="Arial"/>
                <w:sz w:val="20"/>
              </w:rPr>
            </w:pPr>
          </w:p>
          <w:p w14:paraId="715BB499" w14:textId="77777777" w:rsidR="00A941DC" w:rsidRDefault="00A941DC" w:rsidP="00A941DC">
            <w:pPr>
              <w:ind w:right="46"/>
              <w:jc w:val="center"/>
              <w:rPr>
                <w:rFonts w:ascii="Arial" w:eastAsia="Arial" w:hAnsi="Arial" w:cs="Arial"/>
                <w:sz w:val="20"/>
              </w:rPr>
            </w:pPr>
          </w:p>
          <w:p w14:paraId="662C3CE1" w14:textId="77777777" w:rsidR="00A941DC" w:rsidRDefault="00A941DC" w:rsidP="00A941DC">
            <w:pPr>
              <w:ind w:right="46"/>
              <w:jc w:val="center"/>
              <w:rPr>
                <w:rFonts w:ascii="Arial" w:eastAsia="Arial" w:hAnsi="Arial" w:cs="Arial"/>
                <w:sz w:val="20"/>
              </w:rPr>
            </w:pPr>
          </w:p>
          <w:p w14:paraId="4A2861C6" w14:textId="77777777" w:rsidR="00A941DC" w:rsidRDefault="00A941DC" w:rsidP="00A941DC">
            <w:pPr>
              <w:ind w:right="46"/>
              <w:jc w:val="center"/>
              <w:rPr>
                <w:rFonts w:ascii="Arial" w:eastAsia="Arial" w:hAnsi="Arial" w:cs="Arial"/>
                <w:sz w:val="20"/>
              </w:rPr>
            </w:pPr>
          </w:p>
          <w:p w14:paraId="0A3BC133" w14:textId="77777777" w:rsidR="00A941DC" w:rsidRDefault="00A941DC" w:rsidP="00A941DC">
            <w:pPr>
              <w:ind w:right="46"/>
              <w:jc w:val="center"/>
              <w:rPr>
                <w:rFonts w:ascii="Arial" w:eastAsia="Arial" w:hAnsi="Arial" w:cs="Arial"/>
                <w:sz w:val="20"/>
              </w:rPr>
            </w:pPr>
          </w:p>
          <w:p w14:paraId="316F73F5" w14:textId="77777777" w:rsidR="00A941DC" w:rsidRDefault="00A941DC" w:rsidP="00A941DC">
            <w:pPr>
              <w:ind w:right="46"/>
              <w:jc w:val="center"/>
              <w:rPr>
                <w:rFonts w:ascii="Arial" w:eastAsia="Arial" w:hAnsi="Arial" w:cs="Arial"/>
                <w:sz w:val="20"/>
              </w:rPr>
            </w:pPr>
          </w:p>
          <w:p w14:paraId="1BC03AD9" w14:textId="77777777" w:rsidR="00A941DC" w:rsidRDefault="00A941DC" w:rsidP="00A941DC">
            <w:pPr>
              <w:ind w:right="46"/>
              <w:jc w:val="center"/>
              <w:rPr>
                <w:rFonts w:ascii="Arial" w:eastAsia="Arial" w:hAnsi="Arial" w:cs="Arial"/>
                <w:sz w:val="20"/>
              </w:rPr>
            </w:pPr>
          </w:p>
          <w:p w14:paraId="389E5D31" w14:textId="77777777" w:rsidR="00A941DC" w:rsidRDefault="00A941DC" w:rsidP="00A941DC">
            <w:pPr>
              <w:ind w:right="46"/>
              <w:jc w:val="center"/>
              <w:rPr>
                <w:rFonts w:ascii="Arial" w:eastAsia="Arial" w:hAnsi="Arial" w:cs="Arial"/>
                <w:sz w:val="20"/>
              </w:rPr>
            </w:pPr>
          </w:p>
          <w:p w14:paraId="2E69E9C8" w14:textId="77777777" w:rsidR="00A941DC" w:rsidRDefault="00A941DC" w:rsidP="00A941DC">
            <w:pPr>
              <w:ind w:right="46"/>
              <w:jc w:val="center"/>
              <w:rPr>
                <w:rFonts w:ascii="Arial" w:eastAsia="Arial" w:hAnsi="Arial" w:cs="Arial"/>
                <w:sz w:val="20"/>
              </w:rPr>
            </w:pPr>
          </w:p>
          <w:p w14:paraId="303A7459" w14:textId="77777777" w:rsidR="00A941DC" w:rsidRDefault="00A941DC" w:rsidP="00A941DC">
            <w:pPr>
              <w:ind w:right="46"/>
              <w:jc w:val="center"/>
              <w:rPr>
                <w:rFonts w:ascii="Arial" w:eastAsia="Arial" w:hAnsi="Arial" w:cs="Arial"/>
                <w:sz w:val="20"/>
              </w:rPr>
            </w:pPr>
          </w:p>
          <w:p w14:paraId="4D8E5A3D" w14:textId="77777777" w:rsidR="00A941DC" w:rsidRDefault="00A941DC" w:rsidP="00A941DC">
            <w:pPr>
              <w:ind w:right="46"/>
              <w:jc w:val="center"/>
              <w:rPr>
                <w:rFonts w:ascii="Arial" w:eastAsia="Arial" w:hAnsi="Arial" w:cs="Arial"/>
                <w:sz w:val="20"/>
              </w:rPr>
            </w:pPr>
          </w:p>
          <w:p w14:paraId="6928C32E" w14:textId="77777777" w:rsidR="00A941DC" w:rsidRDefault="00A941DC" w:rsidP="00A941DC">
            <w:pPr>
              <w:ind w:right="46"/>
              <w:jc w:val="center"/>
              <w:rPr>
                <w:rFonts w:ascii="Arial" w:eastAsia="Arial" w:hAnsi="Arial" w:cs="Arial"/>
                <w:sz w:val="20"/>
              </w:rPr>
            </w:pPr>
          </w:p>
          <w:p w14:paraId="5BD4A090" w14:textId="77777777" w:rsidR="00A941DC" w:rsidRDefault="00A941DC" w:rsidP="00A941DC">
            <w:pPr>
              <w:ind w:right="46"/>
              <w:jc w:val="center"/>
              <w:rPr>
                <w:rFonts w:ascii="Arial" w:eastAsia="Arial" w:hAnsi="Arial" w:cs="Arial"/>
                <w:sz w:val="20"/>
              </w:rPr>
            </w:pPr>
          </w:p>
          <w:p w14:paraId="0720A0E3" w14:textId="77777777" w:rsidR="00A941DC" w:rsidRDefault="00A941DC" w:rsidP="00A941DC">
            <w:pPr>
              <w:ind w:right="46"/>
              <w:jc w:val="center"/>
              <w:rPr>
                <w:rFonts w:ascii="Arial" w:eastAsia="Arial" w:hAnsi="Arial" w:cs="Arial"/>
                <w:sz w:val="20"/>
              </w:rPr>
            </w:pPr>
          </w:p>
          <w:p w14:paraId="09C8DF83" w14:textId="77777777" w:rsidR="00A941DC" w:rsidRDefault="00A941DC" w:rsidP="00A941DC">
            <w:pPr>
              <w:ind w:right="46"/>
              <w:jc w:val="center"/>
              <w:rPr>
                <w:rFonts w:ascii="Arial" w:eastAsia="Arial" w:hAnsi="Arial" w:cs="Arial"/>
                <w:sz w:val="20"/>
              </w:rPr>
            </w:pPr>
          </w:p>
          <w:p w14:paraId="7A335D28" w14:textId="77777777" w:rsidR="00A941DC" w:rsidRDefault="00A941DC" w:rsidP="00A941DC">
            <w:pPr>
              <w:ind w:right="46"/>
              <w:jc w:val="center"/>
              <w:rPr>
                <w:rFonts w:ascii="Arial" w:eastAsia="Arial" w:hAnsi="Arial" w:cs="Arial"/>
                <w:sz w:val="20"/>
              </w:rPr>
            </w:pPr>
          </w:p>
          <w:p w14:paraId="1F89CD0E" w14:textId="77777777" w:rsidR="00A941DC" w:rsidRDefault="00A941DC" w:rsidP="00A941DC">
            <w:pPr>
              <w:ind w:right="46"/>
              <w:jc w:val="center"/>
              <w:rPr>
                <w:rFonts w:ascii="Arial" w:eastAsia="Arial" w:hAnsi="Arial" w:cs="Arial"/>
                <w:sz w:val="20"/>
              </w:rPr>
            </w:pPr>
          </w:p>
          <w:p w14:paraId="048C5FF1" w14:textId="77777777" w:rsidR="00A941DC" w:rsidRDefault="00A941DC" w:rsidP="00A941DC">
            <w:pPr>
              <w:ind w:right="46"/>
              <w:jc w:val="center"/>
              <w:rPr>
                <w:rFonts w:ascii="Arial" w:eastAsia="Arial" w:hAnsi="Arial" w:cs="Arial"/>
                <w:sz w:val="20"/>
              </w:rPr>
            </w:pPr>
          </w:p>
          <w:p w14:paraId="18494977" w14:textId="77777777" w:rsidR="00A941DC" w:rsidRDefault="00A941DC" w:rsidP="00A941DC">
            <w:pPr>
              <w:ind w:right="46"/>
              <w:jc w:val="center"/>
              <w:rPr>
                <w:rFonts w:ascii="Arial" w:eastAsia="Arial" w:hAnsi="Arial" w:cs="Arial"/>
                <w:sz w:val="20"/>
              </w:rPr>
            </w:pPr>
          </w:p>
          <w:p w14:paraId="4E941473" w14:textId="77777777" w:rsidR="00A941DC" w:rsidRDefault="00A941DC" w:rsidP="00A941DC">
            <w:pPr>
              <w:ind w:right="46"/>
              <w:jc w:val="center"/>
              <w:rPr>
                <w:rFonts w:ascii="Arial" w:eastAsia="Arial" w:hAnsi="Arial" w:cs="Arial"/>
                <w:sz w:val="20"/>
              </w:rPr>
            </w:pPr>
          </w:p>
          <w:p w14:paraId="21E15ECA" w14:textId="77777777" w:rsidR="00A941DC" w:rsidRDefault="00A941DC" w:rsidP="00A941DC">
            <w:pPr>
              <w:ind w:right="46"/>
              <w:jc w:val="center"/>
              <w:rPr>
                <w:rFonts w:ascii="Arial" w:eastAsia="Arial" w:hAnsi="Arial" w:cs="Arial"/>
                <w:sz w:val="20"/>
              </w:rPr>
            </w:pPr>
          </w:p>
          <w:p w14:paraId="5DFE2B25" w14:textId="77777777" w:rsidR="00A941DC" w:rsidRDefault="00A941DC" w:rsidP="00A941DC">
            <w:pPr>
              <w:ind w:right="46"/>
              <w:rPr>
                <w:rFonts w:ascii="Arial" w:eastAsia="Arial" w:hAnsi="Arial" w:cs="Arial"/>
                <w:sz w:val="20"/>
              </w:rPr>
            </w:pPr>
          </w:p>
          <w:p w14:paraId="7ACA1A62" w14:textId="77777777" w:rsidR="00A941DC" w:rsidRDefault="00A941DC" w:rsidP="00A941DC">
            <w:pPr>
              <w:ind w:right="46"/>
              <w:rPr>
                <w:rFonts w:ascii="Arial" w:eastAsia="Arial" w:hAnsi="Arial" w:cs="Arial"/>
                <w:sz w:val="20"/>
              </w:rPr>
            </w:pPr>
          </w:p>
          <w:p w14:paraId="366309AE" w14:textId="77777777" w:rsidR="00A941DC" w:rsidRDefault="00A941DC" w:rsidP="00A941DC">
            <w:pPr>
              <w:ind w:right="46"/>
              <w:rPr>
                <w:rFonts w:ascii="Arial" w:eastAsia="Arial" w:hAnsi="Arial" w:cs="Arial"/>
                <w:sz w:val="20"/>
              </w:rPr>
            </w:pPr>
          </w:p>
          <w:p w14:paraId="1077173B" w14:textId="77777777" w:rsidR="00A941DC" w:rsidRDefault="00A941DC" w:rsidP="00A941DC">
            <w:pPr>
              <w:ind w:right="46"/>
              <w:rPr>
                <w:rFonts w:ascii="Arial" w:eastAsia="Arial" w:hAnsi="Arial" w:cs="Arial"/>
                <w:sz w:val="20"/>
              </w:rPr>
            </w:pPr>
          </w:p>
          <w:p w14:paraId="43C2DCB1" w14:textId="77777777" w:rsidR="00A941DC" w:rsidRDefault="00A941DC" w:rsidP="00A941DC">
            <w:pPr>
              <w:ind w:right="46"/>
              <w:rPr>
                <w:rFonts w:ascii="Arial" w:eastAsia="Arial" w:hAnsi="Arial" w:cs="Arial"/>
                <w:sz w:val="20"/>
              </w:rPr>
            </w:pPr>
          </w:p>
          <w:p w14:paraId="25995D3A" w14:textId="77777777" w:rsidR="00A941DC" w:rsidRDefault="00A941DC" w:rsidP="00A941DC">
            <w:pPr>
              <w:ind w:right="46"/>
              <w:rPr>
                <w:rFonts w:ascii="Arial" w:eastAsia="Arial" w:hAnsi="Arial" w:cs="Arial"/>
                <w:sz w:val="20"/>
              </w:rPr>
            </w:pPr>
          </w:p>
          <w:p w14:paraId="079A3544" w14:textId="77777777" w:rsidR="00A941DC" w:rsidRDefault="00A941DC" w:rsidP="00A941DC">
            <w:pPr>
              <w:ind w:right="46"/>
              <w:rPr>
                <w:rFonts w:ascii="Arial" w:eastAsia="Arial" w:hAnsi="Arial" w:cs="Arial"/>
                <w:sz w:val="20"/>
              </w:rPr>
            </w:pPr>
          </w:p>
          <w:p w14:paraId="41FA3836" w14:textId="77777777" w:rsidR="00A941DC" w:rsidRDefault="00A941DC" w:rsidP="00A941DC">
            <w:pPr>
              <w:ind w:right="46"/>
              <w:rPr>
                <w:rFonts w:ascii="Arial" w:eastAsia="Arial" w:hAnsi="Arial" w:cs="Arial"/>
                <w:sz w:val="20"/>
              </w:rPr>
            </w:pPr>
          </w:p>
          <w:p w14:paraId="374B4689" w14:textId="77777777" w:rsidR="00A941DC" w:rsidRDefault="00A941DC" w:rsidP="00A941DC">
            <w:pPr>
              <w:ind w:right="46"/>
              <w:rPr>
                <w:rFonts w:ascii="Arial" w:eastAsia="Arial" w:hAnsi="Arial" w:cs="Arial"/>
                <w:sz w:val="20"/>
              </w:rPr>
            </w:pPr>
          </w:p>
          <w:p w14:paraId="5DDDC438" w14:textId="77777777" w:rsidR="00A941DC" w:rsidRDefault="00A941DC" w:rsidP="00A941DC">
            <w:pPr>
              <w:ind w:right="46"/>
              <w:rPr>
                <w:rFonts w:ascii="Arial" w:eastAsia="Arial" w:hAnsi="Arial" w:cs="Arial"/>
                <w:sz w:val="20"/>
              </w:rPr>
            </w:pPr>
          </w:p>
          <w:p w14:paraId="1FBD7901" w14:textId="77777777" w:rsidR="00A941DC" w:rsidRDefault="00A941DC" w:rsidP="00A941DC">
            <w:pPr>
              <w:ind w:right="46"/>
              <w:rPr>
                <w:rFonts w:ascii="Arial" w:eastAsia="Arial" w:hAnsi="Arial" w:cs="Arial"/>
                <w:sz w:val="20"/>
              </w:rPr>
            </w:pPr>
          </w:p>
          <w:p w14:paraId="42D7DAFA" w14:textId="77777777" w:rsidR="00A941DC" w:rsidRDefault="00A941DC" w:rsidP="00A941DC">
            <w:pPr>
              <w:ind w:right="46"/>
              <w:rPr>
                <w:rFonts w:ascii="Arial" w:eastAsia="Arial" w:hAnsi="Arial" w:cs="Arial"/>
                <w:sz w:val="20"/>
              </w:rPr>
            </w:pPr>
          </w:p>
          <w:p w14:paraId="6DF88AD3" w14:textId="77777777" w:rsidR="00A941DC" w:rsidRDefault="00A941DC" w:rsidP="00A941DC">
            <w:pPr>
              <w:ind w:right="46"/>
              <w:rPr>
                <w:rFonts w:ascii="Arial" w:eastAsia="Arial" w:hAnsi="Arial" w:cs="Arial"/>
                <w:sz w:val="20"/>
              </w:rPr>
            </w:pPr>
          </w:p>
          <w:p w14:paraId="72F2B0F8" w14:textId="77777777" w:rsidR="00A941DC" w:rsidRDefault="00A941DC" w:rsidP="00A941DC">
            <w:pPr>
              <w:ind w:right="46"/>
              <w:rPr>
                <w:rFonts w:ascii="Arial" w:eastAsia="Arial" w:hAnsi="Arial" w:cs="Arial"/>
                <w:sz w:val="20"/>
              </w:rPr>
            </w:pPr>
          </w:p>
          <w:p w14:paraId="637BFEB8" w14:textId="77777777" w:rsidR="00A941DC" w:rsidRDefault="00A941DC" w:rsidP="00A941DC">
            <w:pPr>
              <w:ind w:right="46"/>
              <w:rPr>
                <w:rFonts w:ascii="Arial" w:eastAsia="Arial" w:hAnsi="Arial" w:cs="Arial"/>
                <w:sz w:val="20"/>
              </w:rPr>
            </w:pPr>
          </w:p>
          <w:p w14:paraId="26E7D6F3" w14:textId="77777777" w:rsidR="00A941DC" w:rsidRDefault="00A941DC" w:rsidP="00A941DC">
            <w:pPr>
              <w:ind w:right="46"/>
              <w:rPr>
                <w:rFonts w:ascii="Arial" w:eastAsia="Arial" w:hAnsi="Arial" w:cs="Arial"/>
                <w:sz w:val="20"/>
              </w:rPr>
            </w:pPr>
          </w:p>
          <w:p w14:paraId="272DF6A7" w14:textId="77777777" w:rsidR="00A941DC" w:rsidRDefault="00A941DC" w:rsidP="00A941DC">
            <w:pPr>
              <w:ind w:right="46"/>
              <w:rPr>
                <w:rFonts w:ascii="Arial" w:eastAsia="Arial" w:hAnsi="Arial" w:cs="Arial"/>
                <w:sz w:val="20"/>
              </w:rPr>
            </w:pPr>
          </w:p>
          <w:p w14:paraId="295C3E5C" w14:textId="77777777" w:rsidR="00A941DC" w:rsidRDefault="00A941DC" w:rsidP="00A941DC">
            <w:pPr>
              <w:ind w:right="46"/>
              <w:rPr>
                <w:rFonts w:ascii="Arial" w:eastAsia="Arial" w:hAnsi="Arial" w:cs="Arial"/>
                <w:sz w:val="20"/>
              </w:rPr>
            </w:pPr>
          </w:p>
          <w:p w14:paraId="52D11328" w14:textId="77777777" w:rsidR="00A941DC" w:rsidRDefault="00A941DC" w:rsidP="00A941DC">
            <w:pPr>
              <w:ind w:right="46"/>
              <w:rPr>
                <w:rFonts w:ascii="Arial" w:eastAsia="Arial" w:hAnsi="Arial" w:cs="Arial"/>
                <w:sz w:val="20"/>
              </w:rPr>
            </w:pPr>
          </w:p>
          <w:p w14:paraId="39D8C72A" w14:textId="77777777" w:rsidR="00A941DC" w:rsidRDefault="00A941DC" w:rsidP="00A941DC">
            <w:pPr>
              <w:ind w:right="46"/>
              <w:rPr>
                <w:rFonts w:ascii="Arial" w:eastAsia="Arial" w:hAnsi="Arial" w:cs="Arial"/>
                <w:sz w:val="20"/>
              </w:rPr>
            </w:pPr>
          </w:p>
          <w:p w14:paraId="4C5D63BC" w14:textId="77777777" w:rsidR="00A941DC" w:rsidRDefault="00A941DC" w:rsidP="00A941DC">
            <w:pPr>
              <w:ind w:right="46"/>
              <w:rPr>
                <w:rFonts w:ascii="Arial" w:eastAsia="Arial" w:hAnsi="Arial" w:cs="Arial"/>
                <w:sz w:val="20"/>
              </w:rPr>
            </w:pPr>
          </w:p>
          <w:p w14:paraId="35C7F618" w14:textId="77777777" w:rsidR="00A941DC" w:rsidRDefault="00A941DC" w:rsidP="00A941DC">
            <w:pPr>
              <w:ind w:right="46"/>
              <w:rPr>
                <w:rFonts w:ascii="Arial" w:eastAsia="Arial" w:hAnsi="Arial" w:cs="Arial"/>
                <w:sz w:val="20"/>
              </w:rPr>
            </w:pPr>
          </w:p>
          <w:p w14:paraId="5338C58B" w14:textId="77777777" w:rsidR="00A941DC" w:rsidRDefault="00A941DC" w:rsidP="00A941DC">
            <w:pPr>
              <w:ind w:right="46"/>
              <w:rPr>
                <w:rFonts w:ascii="Arial" w:eastAsia="Arial" w:hAnsi="Arial" w:cs="Arial"/>
                <w:sz w:val="20"/>
              </w:rPr>
            </w:pPr>
          </w:p>
          <w:p w14:paraId="43FF42A2" w14:textId="77777777" w:rsidR="00A941DC" w:rsidRDefault="00A941DC" w:rsidP="00A941DC">
            <w:pPr>
              <w:ind w:right="46"/>
              <w:rPr>
                <w:rFonts w:ascii="Arial" w:eastAsia="Arial" w:hAnsi="Arial" w:cs="Arial"/>
                <w:sz w:val="20"/>
              </w:rPr>
            </w:pPr>
          </w:p>
          <w:p w14:paraId="32AC123A" w14:textId="77777777" w:rsidR="00A941DC" w:rsidRDefault="00A941DC" w:rsidP="00A941DC">
            <w:pPr>
              <w:ind w:right="46"/>
              <w:rPr>
                <w:rFonts w:ascii="Arial" w:eastAsia="Arial" w:hAnsi="Arial" w:cs="Arial"/>
                <w:sz w:val="20"/>
              </w:rPr>
            </w:pPr>
          </w:p>
          <w:p w14:paraId="0E43F897" w14:textId="77777777" w:rsidR="00A941DC" w:rsidRDefault="00A941DC" w:rsidP="00A941DC">
            <w:pPr>
              <w:ind w:right="46"/>
              <w:rPr>
                <w:rFonts w:ascii="Arial" w:eastAsia="Arial" w:hAnsi="Arial" w:cs="Arial"/>
                <w:sz w:val="20"/>
              </w:rPr>
            </w:pPr>
          </w:p>
          <w:p w14:paraId="60A47133" w14:textId="77777777" w:rsidR="00A941DC" w:rsidRDefault="00A941DC" w:rsidP="00A941DC">
            <w:pPr>
              <w:ind w:right="46"/>
              <w:rPr>
                <w:rFonts w:ascii="Arial" w:eastAsia="Arial" w:hAnsi="Arial" w:cs="Arial"/>
                <w:sz w:val="20"/>
              </w:rPr>
            </w:pPr>
          </w:p>
          <w:p w14:paraId="1F97A226" w14:textId="77777777" w:rsidR="00A941DC" w:rsidRDefault="00A941DC" w:rsidP="00A941DC">
            <w:pPr>
              <w:ind w:right="46"/>
              <w:rPr>
                <w:rFonts w:ascii="Arial" w:eastAsia="Arial" w:hAnsi="Arial" w:cs="Arial"/>
                <w:sz w:val="20"/>
              </w:rPr>
            </w:pPr>
          </w:p>
          <w:p w14:paraId="17343F82" w14:textId="77777777" w:rsidR="00A941DC" w:rsidRDefault="00A941DC" w:rsidP="00A941DC">
            <w:pPr>
              <w:ind w:right="46"/>
              <w:rPr>
                <w:rFonts w:ascii="Arial" w:eastAsia="Arial" w:hAnsi="Arial" w:cs="Arial"/>
                <w:sz w:val="20"/>
              </w:rPr>
            </w:pPr>
          </w:p>
          <w:p w14:paraId="4A751E71" w14:textId="77777777" w:rsidR="00A941DC" w:rsidRDefault="00A941DC" w:rsidP="00A941DC">
            <w:pPr>
              <w:ind w:right="46"/>
              <w:rPr>
                <w:rFonts w:ascii="Arial" w:eastAsia="Arial" w:hAnsi="Arial" w:cs="Arial"/>
                <w:sz w:val="20"/>
              </w:rPr>
            </w:pPr>
          </w:p>
          <w:p w14:paraId="0A1DA215" w14:textId="77777777" w:rsidR="00A941DC" w:rsidRDefault="00A941DC" w:rsidP="00A941DC">
            <w:pPr>
              <w:ind w:right="46"/>
              <w:rPr>
                <w:rFonts w:ascii="Arial" w:eastAsia="Arial" w:hAnsi="Arial" w:cs="Arial"/>
                <w:sz w:val="20"/>
              </w:rPr>
            </w:pPr>
          </w:p>
          <w:p w14:paraId="2DDFA89E" w14:textId="77777777" w:rsidR="00A941DC" w:rsidRDefault="00A941DC" w:rsidP="00A941DC">
            <w:pPr>
              <w:ind w:right="46"/>
              <w:rPr>
                <w:rFonts w:ascii="Arial" w:eastAsia="Arial" w:hAnsi="Arial" w:cs="Arial"/>
                <w:sz w:val="20"/>
              </w:rPr>
            </w:pPr>
          </w:p>
          <w:p w14:paraId="78547695" w14:textId="77777777" w:rsidR="00A941DC" w:rsidRDefault="00A941DC" w:rsidP="00A941DC">
            <w:pPr>
              <w:ind w:right="46"/>
              <w:rPr>
                <w:rFonts w:ascii="Arial" w:eastAsia="Arial" w:hAnsi="Arial" w:cs="Arial"/>
                <w:sz w:val="20"/>
              </w:rPr>
            </w:pPr>
          </w:p>
          <w:p w14:paraId="5B563361" w14:textId="77777777" w:rsidR="00A941DC" w:rsidRDefault="00A941DC" w:rsidP="00A941DC">
            <w:pPr>
              <w:ind w:right="46"/>
              <w:rPr>
                <w:rFonts w:ascii="Arial" w:eastAsia="Arial" w:hAnsi="Arial" w:cs="Arial"/>
                <w:sz w:val="20"/>
              </w:rPr>
            </w:pPr>
          </w:p>
          <w:p w14:paraId="14FDF6D1" w14:textId="77777777" w:rsidR="00A941DC" w:rsidRDefault="00A941DC" w:rsidP="00A941DC">
            <w:pPr>
              <w:ind w:right="46"/>
              <w:rPr>
                <w:rFonts w:ascii="Arial" w:eastAsia="Arial" w:hAnsi="Arial" w:cs="Arial"/>
                <w:sz w:val="20"/>
              </w:rPr>
            </w:pPr>
          </w:p>
          <w:p w14:paraId="6DF27CF3" w14:textId="77777777" w:rsidR="00A941DC" w:rsidRDefault="00A941DC" w:rsidP="00A941DC">
            <w:pPr>
              <w:ind w:right="46"/>
              <w:rPr>
                <w:rFonts w:ascii="Arial" w:eastAsia="Arial" w:hAnsi="Arial" w:cs="Arial"/>
                <w:sz w:val="20"/>
              </w:rPr>
            </w:pPr>
          </w:p>
          <w:p w14:paraId="0AB06BFE" w14:textId="77777777" w:rsidR="00A941DC" w:rsidRDefault="00A941DC" w:rsidP="00A941DC">
            <w:pPr>
              <w:ind w:right="46"/>
              <w:rPr>
                <w:rFonts w:ascii="Arial" w:eastAsia="Arial" w:hAnsi="Arial" w:cs="Arial"/>
                <w:sz w:val="20"/>
              </w:rPr>
            </w:pPr>
          </w:p>
          <w:p w14:paraId="2D2BB08A" w14:textId="77777777" w:rsidR="00A941DC" w:rsidRDefault="00A941DC" w:rsidP="00A941DC">
            <w:pPr>
              <w:ind w:right="46"/>
              <w:rPr>
                <w:rFonts w:ascii="Arial" w:eastAsia="Arial" w:hAnsi="Arial" w:cs="Arial"/>
                <w:sz w:val="20"/>
              </w:rPr>
            </w:pPr>
          </w:p>
          <w:p w14:paraId="002059A1" w14:textId="77777777" w:rsidR="00A941DC" w:rsidRDefault="00A941DC" w:rsidP="00A941DC">
            <w:pPr>
              <w:ind w:right="46"/>
              <w:rPr>
                <w:rFonts w:ascii="Arial" w:eastAsia="Arial" w:hAnsi="Arial" w:cs="Arial"/>
                <w:sz w:val="20"/>
              </w:rPr>
            </w:pPr>
          </w:p>
          <w:p w14:paraId="741B3181" w14:textId="77777777" w:rsidR="00A941DC" w:rsidRDefault="00A941DC" w:rsidP="00A941DC">
            <w:pPr>
              <w:ind w:right="46"/>
              <w:rPr>
                <w:rFonts w:ascii="Arial" w:eastAsia="Arial" w:hAnsi="Arial" w:cs="Arial"/>
                <w:sz w:val="20"/>
              </w:rPr>
            </w:pPr>
          </w:p>
          <w:p w14:paraId="16746DF4" w14:textId="77777777" w:rsidR="00106FCD" w:rsidRDefault="00106FCD" w:rsidP="00A941DC">
            <w:pPr>
              <w:ind w:right="46"/>
              <w:rPr>
                <w:rFonts w:ascii="Arial" w:eastAsia="Arial" w:hAnsi="Arial" w:cs="Arial"/>
                <w:sz w:val="20"/>
              </w:rPr>
            </w:pPr>
          </w:p>
          <w:p w14:paraId="0BAAE955" w14:textId="77777777" w:rsidR="00106FCD" w:rsidRDefault="00106FCD" w:rsidP="00A941DC">
            <w:pPr>
              <w:ind w:right="46"/>
              <w:rPr>
                <w:rFonts w:ascii="Arial" w:eastAsia="Arial" w:hAnsi="Arial" w:cs="Arial"/>
                <w:sz w:val="20"/>
              </w:rPr>
            </w:pPr>
          </w:p>
          <w:p w14:paraId="36C6247E" w14:textId="77777777" w:rsidR="00106FCD" w:rsidRDefault="00106FCD" w:rsidP="00A941DC">
            <w:pPr>
              <w:ind w:right="46"/>
              <w:rPr>
                <w:rFonts w:ascii="Arial" w:eastAsia="Arial" w:hAnsi="Arial" w:cs="Arial"/>
                <w:sz w:val="20"/>
              </w:rPr>
            </w:pPr>
          </w:p>
          <w:p w14:paraId="6A72BB9B" w14:textId="77777777" w:rsidR="00106FCD" w:rsidRDefault="00106FCD" w:rsidP="00A941DC">
            <w:pPr>
              <w:ind w:right="46"/>
              <w:rPr>
                <w:rFonts w:ascii="Arial" w:eastAsia="Arial" w:hAnsi="Arial" w:cs="Arial"/>
                <w:sz w:val="20"/>
              </w:rPr>
            </w:pPr>
          </w:p>
          <w:p w14:paraId="4E940E3D" w14:textId="77777777" w:rsidR="00106FCD" w:rsidRDefault="00106FCD" w:rsidP="00A941DC">
            <w:pPr>
              <w:ind w:right="46"/>
              <w:rPr>
                <w:rFonts w:ascii="Arial" w:eastAsia="Arial" w:hAnsi="Arial" w:cs="Arial"/>
                <w:sz w:val="20"/>
              </w:rPr>
            </w:pPr>
          </w:p>
          <w:p w14:paraId="20F30757" w14:textId="77777777" w:rsidR="00106FCD" w:rsidRDefault="00106FCD" w:rsidP="00A941DC">
            <w:pPr>
              <w:ind w:right="46"/>
              <w:rPr>
                <w:rFonts w:ascii="Arial" w:eastAsia="Arial" w:hAnsi="Arial" w:cs="Arial"/>
                <w:sz w:val="20"/>
              </w:rPr>
            </w:pPr>
          </w:p>
          <w:p w14:paraId="266D4B88" w14:textId="77777777" w:rsidR="00106FCD" w:rsidRDefault="00106FCD" w:rsidP="00A941DC">
            <w:pPr>
              <w:ind w:right="46"/>
              <w:rPr>
                <w:rFonts w:ascii="Arial" w:eastAsia="Arial" w:hAnsi="Arial" w:cs="Arial"/>
                <w:sz w:val="20"/>
              </w:rPr>
            </w:pPr>
          </w:p>
          <w:p w14:paraId="49F7595A" w14:textId="77777777" w:rsidR="00106FCD" w:rsidRDefault="00106FCD" w:rsidP="00A941DC">
            <w:pPr>
              <w:ind w:right="46"/>
              <w:rPr>
                <w:rFonts w:ascii="Arial" w:eastAsia="Arial" w:hAnsi="Arial" w:cs="Arial"/>
                <w:sz w:val="20"/>
              </w:rPr>
            </w:pPr>
          </w:p>
          <w:p w14:paraId="312BAD55" w14:textId="77777777" w:rsidR="00106FCD" w:rsidRDefault="00106FCD" w:rsidP="00A941DC">
            <w:pPr>
              <w:ind w:right="46"/>
              <w:rPr>
                <w:rFonts w:ascii="Arial" w:eastAsia="Arial" w:hAnsi="Arial" w:cs="Arial"/>
                <w:sz w:val="20"/>
              </w:rPr>
            </w:pPr>
          </w:p>
          <w:p w14:paraId="73A57556" w14:textId="77777777" w:rsidR="00106FCD" w:rsidRDefault="00106FCD" w:rsidP="00A941DC">
            <w:pPr>
              <w:ind w:right="46"/>
              <w:rPr>
                <w:rFonts w:ascii="Arial" w:eastAsia="Arial" w:hAnsi="Arial" w:cs="Arial"/>
                <w:sz w:val="20"/>
              </w:rPr>
            </w:pPr>
          </w:p>
          <w:p w14:paraId="2D934DD1" w14:textId="77777777" w:rsidR="00106FCD" w:rsidRDefault="00106FCD" w:rsidP="00A941DC">
            <w:pPr>
              <w:ind w:right="46"/>
              <w:rPr>
                <w:rFonts w:ascii="Arial" w:eastAsia="Arial" w:hAnsi="Arial" w:cs="Arial"/>
                <w:sz w:val="20"/>
              </w:rPr>
            </w:pPr>
          </w:p>
          <w:p w14:paraId="071D2239" w14:textId="77777777" w:rsidR="00106FCD" w:rsidRDefault="00106FCD" w:rsidP="00A941DC">
            <w:pPr>
              <w:ind w:right="46"/>
              <w:rPr>
                <w:rFonts w:ascii="Arial" w:eastAsia="Arial" w:hAnsi="Arial" w:cs="Arial"/>
                <w:sz w:val="20"/>
              </w:rPr>
            </w:pPr>
          </w:p>
          <w:p w14:paraId="03B68947" w14:textId="77777777" w:rsidR="00106FCD" w:rsidRDefault="00106FCD" w:rsidP="00A941DC">
            <w:pPr>
              <w:ind w:right="46"/>
              <w:rPr>
                <w:rFonts w:ascii="Arial" w:eastAsia="Arial" w:hAnsi="Arial" w:cs="Arial"/>
                <w:sz w:val="20"/>
              </w:rPr>
            </w:pPr>
          </w:p>
          <w:p w14:paraId="0CBD0E7C" w14:textId="77777777" w:rsidR="00106FCD" w:rsidRDefault="00106FCD" w:rsidP="00A941DC">
            <w:pPr>
              <w:ind w:right="46"/>
              <w:rPr>
                <w:rFonts w:ascii="Arial" w:eastAsia="Arial" w:hAnsi="Arial" w:cs="Arial"/>
                <w:sz w:val="20"/>
              </w:rPr>
            </w:pPr>
          </w:p>
          <w:p w14:paraId="4BE16C89" w14:textId="77777777" w:rsidR="00106FCD" w:rsidRDefault="00106FCD" w:rsidP="00A941DC">
            <w:pPr>
              <w:ind w:right="46"/>
              <w:rPr>
                <w:rFonts w:ascii="Arial" w:eastAsia="Arial" w:hAnsi="Arial" w:cs="Arial"/>
                <w:sz w:val="20"/>
              </w:rPr>
            </w:pPr>
          </w:p>
          <w:p w14:paraId="220D942B" w14:textId="77777777" w:rsidR="00106FCD" w:rsidRDefault="00106FCD" w:rsidP="00A941DC">
            <w:pPr>
              <w:ind w:right="46"/>
              <w:rPr>
                <w:rFonts w:ascii="Arial" w:eastAsia="Arial" w:hAnsi="Arial" w:cs="Arial"/>
                <w:sz w:val="20"/>
              </w:rPr>
            </w:pPr>
          </w:p>
          <w:p w14:paraId="7DFA0BA3" w14:textId="77777777" w:rsidR="00106FCD" w:rsidRDefault="00106FCD" w:rsidP="00A941DC">
            <w:pPr>
              <w:ind w:right="46"/>
              <w:rPr>
                <w:rFonts w:ascii="Arial" w:eastAsia="Arial" w:hAnsi="Arial" w:cs="Arial"/>
                <w:sz w:val="20"/>
              </w:rPr>
            </w:pPr>
          </w:p>
          <w:p w14:paraId="7C9D5A22" w14:textId="77777777" w:rsidR="00106FCD" w:rsidRDefault="00106FCD" w:rsidP="00A941DC">
            <w:pPr>
              <w:ind w:right="46"/>
              <w:rPr>
                <w:rFonts w:ascii="Arial" w:eastAsia="Arial" w:hAnsi="Arial" w:cs="Arial"/>
                <w:sz w:val="20"/>
              </w:rPr>
            </w:pPr>
          </w:p>
          <w:p w14:paraId="3B97B62D" w14:textId="77777777" w:rsidR="00106FCD" w:rsidRDefault="00106FCD" w:rsidP="00A941DC">
            <w:pPr>
              <w:ind w:right="46"/>
              <w:rPr>
                <w:rFonts w:ascii="Arial" w:eastAsia="Arial" w:hAnsi="Arial" w:cs="Arial"/>
                <w:sz w:val="20"/>
              </w:rPr>
            </w:pPr>
          </w:p>
          <w:p w14:paraId="46349E82" w14:textId="77777777" w:rsidR="00106FCD" w:rsidRDefault="00106FCD" w:rsidP="00A941DC">
            <w:pPr>
              <w:ind w:right="46"/>
              <w:rPr>
                <w:rFonts w:ascii="Arial" w:eastAsia="Arial" w:hAnsi="Arial" w:cs="Arial"/>
                <w:sz w:val="20"/>
              </w:rPr>
            </w:pPr>
          </w:p>
          <w:p w14:paraId="6BB1C9F9" w14:textId="77777777" w:rsidR="00106FCD" w:rsidRDefault="00106FCD" w:rsidP="00A941DC">
            <w:pPr>
              <w:ind w:right="46"/>
              <w:rPr>
                <w:rFonts w:ascii="Arial" w:eastAsia="Arial" w:hAnsi="Arial" w:cs="Arial"/>
                <w:sz w:val="20"/>
              </w:rPr>
            </w:pPr>
          </w:p>
          <w:p w14:paraId="1E9E531D" w14:textId="77777777" w:rsidR="00106FCD" w:rsidRDefault="00106FCD" w:rsidP="00A941DC">
            <w:pPr>
              <w:ind w:right="46"/>
              <w:rPr>
                <w:rFonts w:ascii="Arial" w:eastAsia="Arial" w:hAnsi="Arial" w:cs="Arial"/>
                <w:sz w:val="20"/>
              </w:rPr>
            </w:pPr>
          </w:p>
          <w:p w14:paraId="3AE74A8A" w14:textId="77777777" w:rsidR="00106FCD" w:rsidRDefault="00106FCD" w:rsidP="00A941DC">
            <w:pPr>
              <w:ind w:right="46"/>
              <w:rPr>
                <w:rFonts w:ascii="Arial" w:eastAsia="Arial" w:hAnsi="Arial" w:cs="Arial"/>
                <w:sz w:val="20"/>
              </w:rPr>
            </w:pPr>
          </w:p>
          <w:p w14:paraId="56236327" w14:textId="77777777" w:rsidR="00106FCD" w:rsidRDefault="00106FCD" w:rsidP="00A941DC">
            <w:pPr>
              <w:ind w:right="46"/>
              <w:rPr>
                <w:rFonts w:ascii="Arial" w:eastAsia="Arial" w:hAnsi="Arial" w:cs="Arial"/>
                <w:sz w:val="20"/>
              </w:rPr>
            </w:pPr>
          </w:p>
          <w:p w14:paraId="269FB2E6" w14:textId="77777777" w:rsidR="00106FCD" w:rsidRDefault="00106FCD" w:rsidP="00A941DC">
            <w:pPr>
              <w:ind w:right="46"/>
              <w:rPr>
                <w:rFonts w:ascii="Arial" w:eastAsia="Arial" w:hAnsi="Arial" w:cs="Arial"/>
                <w:sz w:val="20"/>
              </w:rPr>
            </w:pPr>
          </w:p>
          <w:p w14:paraId="579EF254" w14:textId="77777777" w:rsidR="00106FCD" w:rsidRDefault="00106FCD" w:rsidP="00A941DC">
            <w:pPr>
              <w:ind w:right="46"/>
              <w:rPr>
                <w:rFonts w:ascii="Arial" w:eastAsia="Arial" w:hAnsi="Arial" w:cs="Arial"/>
                <w:sz w:val="20"/>
              </w:rPr>
            </w:pPr>
          </w:p>
          <w:p w14:paraId="07C35304" w14:textId="77777777" w:rsidR="00106FCD" w:rsidRDefault="00106FCD" w:rsidP="00A941DC">
            <w:pPr>
              <w:ind w:right="46"/>
              <w:rPr>
                <w:rFonts w:ascii="Arial" w:eastAsia="Arial" w:hAnsi="Arial" w:cs="Arial"/>
                <w:sz w:val="20"/>
              </w:rPr>
            </w:pPr>
          </w:p>
          <w:p w14:paraId="6B547367" w14:textId="77777777" w:rsidR="00106FCD" w:rsidRDefault="00106FCD" w:rsidP="00A941DC">
            <w:pPr>
              <w:ind w:right="46"/>
              <w:rPr>
                <w:rFonts w:ascii="Arial" w:eastAsia="Arial" w:hAnsi="Arial" w:cs="Arial"/>
                <w:sz w:val="20"/>
              </w:rPr>
            </w:pPr>
          </w:p>
          <w:p w14:paraId="21DC240A" w14:textId="77777777" w:rsidR="00106FCD" w:rsidRDefault="00106FCD" w:rsidP="00A941DC">
            <w:pPr>
              <w:ind w:right="46"/>
              <w:rPr>
                <w:rFonts w:ascii="Arial" w:eastAsia="Arial" w:hAnsi="Arial" w:cs="Arial"/>
                <w:sz w:val="20"/>
              </w:rPr>
            </w:pPr>
          </w:p>
          <w:p w14:paraId="155F6396" w14:textId="77777777" w:rsidR="00106FCD" w:rsidRDefault="00106FCD" w:rsidP="00A941DC">
            <w:pPr>
              <w:ind w:right="46"/>
              <w:rPr>
                <w:rFonts w:ascii="Arial" w:eastAsia="Arial" w:hAnsi="Arial" w:cs="Arial"/>
                <w:sz w:val="20"/>
              </w:rPr>
            </w:pPr>
          </w:p>
          <w:p w14:paraId="077C1DB4" w14:textId="77777777" w:rsidR="00106FCD" w:rsidRDefault="00106FCD" w:rsidP="00A941DC">
            <w:pPr>
              <w:ind w:right="46"/>
              <w:rPr>
                <w:rFonts w:ascii="Arial" w:eastAsia="Arial" w:hAnsi="Arial" w:cs="Arial"/>
                <w:sz w:val="20"/>
              </w:rPr>
            </w:pPr>
          </w:p>
          <w:p w14:paraId="3F8C3C50" w14:textId="77777777" w:rsidR="00106FCD" w:rsidRDefault="00106FCD" w:rsidP="00A941DC">
            <w:pPr>
              <w:ind w:right="46"/>
              <w:rPr>
                <w:rFonts w:ascii="Arial" w:eastAsia="Arial" w:hAnsi="Arial" w:cs="Arial"/>
                <w:sz w:val="20"/>
              </w:rPr>
            </w:pPr>
          </w:p>
          <w:p w14:paraId="01F28C34" w14:textId="77777777" w:rsidR="00106FCD" w:rsidRDefault="00106FCD" w:rsidP="00A941DC">
            <w:pPr>
              <w:ind w:right="46"/>
              <w:rPr>
                <w:rFonts w:ascii="Arial" w:eastAsia="Arial" w:hAnsi="Arial" w:cs="Arial"/>
                <w:sz w:val="20"/>
              </w:rPr>
            </w:pPr>
          </w:p>
          <w:p w14:paraId="50F950C6" w14:textId="77777777" w:rsidR="00106FCD" w:rsidRDefault="00106FCD" w:rsidP="00A941DC">
            <w:pPr>
              <w:ind w:right="46"/>
              <w:rPr>
                <w:rFonts w:ascii="Arial" w:eastAsia="Arial" w:hAnsi="Arial" w:cs="Arial"/>
                <w:sz w:val="20"/>
              </w:rPr>
            </w:pPr>
          </w:p>
          <w:p w14:paraId="079CAA61" w14:textId="77777777" w:rsidR="00106FCD" w:rsidRDefault="00106FCD" w:rsidP="00A941DC">
            <w:pPr>
              <w:ind w:right="46"/>
              <w:rPr>
                <w:rFonts w:ascii="Arial" w:eastAsia="Arial" w:hAnsi="Arial" w:cs="Arial"/>
                <w:sz w:val="20"/>
              </w:rPr>
            </w:pPr>
          </w:p>
          <w:p w14:paraId="20410BAE" w14:textId="77777777" w:rsidR="00106FCD" w:rsidRDefault="00106FCD" w:rsidP="00A941DC">
            <w:pPr>
              <w:ind w:right="46"/>
              <w:rPr>
                <w:rFonts w:ascii="Arial" w:eastAsia="Arial" w:hAnsi="Arial" w:cs="Arial"/>
                <w:sz w:val="20"/>
              </w:rPr>
            </w:pPr>
          </w:p>
          <w:p w14:paraId="7A69CDC7" w14:textId="77777777" w:rsidR="00106FCD" w:rsidRDefault="00106FCD" w:rsidP="00A941DC">
            <w:pPr>
              <w:ind w:right="46"/>
              <w:rPr>
                <w:rFonts w:ascii="Arial" w:eastAsia="Arial" w:hAnsi="Arial" w:cs="Arial"/>
                <w:sz w:val="20"/>
              </w:rPr>
            </w:pPr>
          </w:p>
          <w:p w14:paraId="480834A4" w14:textId="77777777" w:rsidR="00106FCD" w:rsidRDefault="00106FCD" w:rsidP="00A941DC">
            <w:pPr>
              <w:ind w:right="46"/>
              <w:rPr>
                <w:rFonts w:ascii="Arial" w:eastAsia="Arial" w:hAnsi="Arial" w:cs="Arial"/>
                <w:sz w:val="20"/>
              </w:rPr>
            </w:pPr>
          </w:p>
          <w:p w14:paraId="7DD86066" w14:textId="77777777" w:rsidR="00106FCD" w:rsidRDefault="00106FCD" w:rsidP="00A941DC">
            <w:pPr>
              <w:ind w:right="46"/>
              <w:rPr>
                <w:rFonts w:ascii="Arial" w:eastAsia="Arial" w:hAnsi="Arial" w:cs="Arial"/>
                <w:sz w:val="20"/>
              </w:rPr>
            </w:pPr>
          </w:p>
          <w:p w14:paraId="70F72DAD" w14:textId="77777777" w:rsidR="00106FCD" w:rsidRDefault="00106FCD" w:rsidP="00A941DC">
            <w:pPr>
              <w:ind w:right="46"/>
              <w:rPr>
                <w:rFonts w:ascii="Arial" w:eastAsia="Arial" w:hAnsi="Arial" w:cs="Arial"/>
                <w:sz w:val="20"/>
              </w:rPr>
            </w:pPr>
          </w:p>
          <w:p w14:paraId="55A0332B" w14:textId="77777777" w:rsidR="00106FCD" w:rsidRDefault="00106FCD" w:rsidP="00A941DC">
            <w:pPr>
              <w:ind w:right="46"/>
              <w:rPr>
                <w:rFonts w:ascii="Arial" w:eastAsia="Arial" w:hAnsi="Arial" w:cs="Arial"/>
                <w:sz w:val="20"/>
              </w:rPr>
            </w:pPr>
          </w:p>
          <w:p w14:paraId="7DD7D30E" w14:textId="77777777" w:rsidR="00106FCD" w:rsidRDefault="00106FCD" w:rsidP="00A941DC">
            <w:pPr>
              <w:ind w:right="46"/>
              <w:rPr>
                <w:rFonts w:ascii="Arial" w:eastAsia="Arial" w:hAnsi="Arial" w:cs="Arial"/>
                <w:sz w:val="20"/>
              </w:rPr>
            </w:pPr>
          </w:p>
          <w:p w14:paraId="5BC8C981" w14:textId="77777777" w:rsidR="00106FCD" w:rsidRDefault="00106FCD" w:rsidP="00A941DC">
            <w:pPr>
              <w:ind w:right="46"/>
              <w:rPr>
                <w:rFonts w:ascii="Arial" w:eastAsia="Arial" w:hAnsi="Arial" w:cs="Arial"/>
                <w:sz w:val="20"/>
              </w:rPr>
            </w:pPr>
          </w:p>
          <w:p w14:paraId="40E738CC" w14:textId="77777777" w:rsidR="00106FCD" w:rsidRDefault="00106FCD" w:rsidP="00A941DC">
            <w:pPr>
              <w:ind w:right="46"/>
              <w:rPr>
                <w:rFonts w:ascii="Arial" w:eastAsia="Arial" w:hAnsi="Arial" w:cs="Arial"/>
                <w:sz w:val="20"/>
              </w:rPr>
            </w:pPr>
          </w:p>
          <w:p w14:paraId="017AC946" w14:textId="77777777" w:rsidR="00106FCD" w:rsidRDefault="00106FCD" w:rsidP="00A941DC">
            <w:pPr>
              <w:ind w:right="46"/>
              <w:rPr>
                <w:rFonts w:ascii="Arial" w:eastAsia="Arial" w:hAnsi="Arial" w:cs="Arial"/>
                <w:sz w:val="20"/>
              </w:rPr>
            </w:pPr>
          </w:p>
          <w:p w14:paraId="5E8829C4" w14:textId="77777777" w:rsidR="00106FCD" w:rsidRDefault="00106FCD" w:rsidP="00A941DC">
            <w:pPr>
              <w:ind w:right="46"/>
              <w:rPr>
                <w:rFonts w:ascii="Arial" w:eastAsia="Arial" w:hAnsi="Arial" w:cs="Arial"/>
                <w:sz w:val="20"/>
              </w:rPr>
            </w:pPr>
          </w:p>
          <w:p w14:paraId="28B72BE8" w14:textId="77777777" w:rsidR="00106FCD" w:rsidRDefault="00106FCD" w:rsidP="00A941DC">
            <w:pPr>
              <w:ind w:right="46"/>
              <w:rPr>
                <w:rFonts w:ascii="Arial" w:eastAsia="Arial" w:hAnsi="Arial" w:cs="Arial"/>
                <w:sz w:val="20"/>
              </w:rPr>
            </w:pPr>
          </w:p>
          <w:p w14:paraId="161C3136" w14:textId="77777777" w:rsidR="00106FCD" w:rsidRDefault="00106FCD" w:rsidP="00A941DC">
            <w:pPr>
              <w:ind w:right="46"/>
              <w:rPr>
                <w:rFonts w:ascii="Arial" w:eastAsia="Arial" w:hAnsi="Arial" w:cs="Arial"/>
                <w:sz w:val="20"/>
              </w:rPr>
            </w:pPr>
          </w:p>
          <w:p w14:paraId="5298947F" w14:textId="77777777" w:rsidR="00106FCD" w:rsidRDefault="00106FCD" w:rsidP="00A941DC">
            <w:pPr>
              <w:ind w:right="46"/>
              <w:rPr>
                <w:rFonts w:ascii="Arial" w:eastAsia="Arial" w:hAnsi="Arial" w:cs="Arial"/>
                <w:sz w:val="20"/>
              </w:rPr>
            </w:pPr>
          </w:p>
          <w:p w14:paraId="4285A899" w14:textId="77777777" w:rsidR="00106FCD" w:rsidRDefault="00106FCD" w:rsidP="00A941DC">
            <w:pPr>
              <w:ind w:right="46"/>
              <w:rPr>
                <w:rFonts w:ascii="Arial" w:eastAsia="Arial" w:hAnsi="Arial" w:cs="Arial"/>
                <w:sz w:val="20"/>
              </w:rPr>
            </w:pPr>
          </w:p>
          <w:p w14:paraId="1CA1D4F8" w14:textId="77777777" w:rsidR="00106FCD" w:rsidRDefault="00106FCD" w:rsidP="00A941DC">
            <w:pPr>
              <w:ind w:right="46"/>
              <w:rPr>
                <w:rFonts w:ascii="Arial" w:eastAsia="Arial" w:hAnsi="Arial" w:cs="Arial"/>
                <w:sz w:val="20"/>
              </w:rPr>
            </w:pPr>
          </w:p>
          <w:p w14:paraId="0773EA57" w14:textId="77777777" w:rsidR="00106FCD" w:rsidRDefault="00106FCD" w:rsidP="00A941DC">
            <w:pPr>
              <w:ind w:right="46"/>
              <w:rPr>
                <w:rFonts w:ascii="Arial" w:eastAsia="Arial" w:hAnsi="Arial" w:cs="Arial"/>
                <w:sz w:val="20"/>
              </w:rPr>
            </w:pPr>
          </w:p>
          <w:p w14:paraId="04F1C095" w14:textId="77777777" w:rsidR="00106FCD" w:rsidRDefault="00106FCD" w:rsidP="00A941DC">
            <w:pPr>
              <w:ind w:right="46"/>
              <w:rPr>
                <w:rFonts w:ascii="Arial" w:eastAsia="Arial" w:hAnsi="Arial" w:cs="Arial"/>
                <w:sz w:val="20"/>
              </w:rPr>
            </w:pPr>
          </w:p>
          <w:p w14:paraId="4975D7B7" w14:textId="77777777" w:rsidR="00106FCD" w:rsidRDefault="00106FCD" w:rsidP="00A941DC">
            <w:pPr>
              <w:ind w:right="46"/>
              <w:rPr>
                <w:rFonts w:ascii="Arial" w:eastAsia="Arial" w:hAnsi="Arial" w:cs="Arial"/>
                <w:sz w:val="20"/>
              </w:rPr>
            </w:pPr>
          </w:p>
          <w:p w14:paraId="48E15B2D" w14:textId="77777777" w:rsidR="00106FCD" w:rsidRDefault="00106FCD" w:rsidP="00A941DC">
            <w:pPr>
              <w:ind w:right="46"/>
              <w:rPr>
                <w:rFonts w:ascii="Arial" w:eastAsia="Arial" w:hAnsi="Arial" w:cs="Arial"/>
                <w:sz w:val="20"/>
              </w:rPr>
            </w:pPr>
          </w:p>
          <w:p w14:paraId="0873A312" w14:textId="77777777" w:rsidR="00106FCD" w:rsidRDefault="00106FCD" w:rsidP="00A941DC">
            <w:pPr>
              <w:ind w:right="46"/>
              <w:rPr>
                <w:rFonts w:ascii="Arial" w:eastAsia="Arial" w:hAnsi="Arial" w:cs="Arial"/>
                <w:sz w:val="20"/>
              </w:rPr>
            </w:pPr>
          </w:p>
          <w:p w14:paraId="57439539" w14:textId="77777777" w:rsidR="00106FCD" w:rsidRDefault="00106FCD" w:rsidP="00A941DC">
            <w:pPr>
              <w:ind w:right="46"/>
              <w:rPr>
                <w:rFonts w:ascii="Arial" w:eastAsia="Arial" w:hAnsi="Arial" w:cs="Arial"/>
                <w:sz w:val="20"/>
              </w:rPr>
            </w:pPr>
          </w:p>
          <w:p w14:paraId="56C08193" w14:textId="77777777" w:rsidR="00106FCD" w:rsidRDefault="00106FCD" w:rsidP="00A941DC">
            <w:pPr>
              <w:ind w:right="46"/>
              <w:rPr>
                <w:rFonts w:ascii="Arial" w:eastAsia="Arial" w:hAnsi="Arial" w:cs="Arial"/>
                <w:sz w:val="20"/>
              </w:rPr>
            </w:pPr>
          </w:p>
          <w:p w14:paraId="3237C463" w14:textId="77777777" w:rsidR="00106FCD" w:rsidRDefault="00106FCD" w:rsidP="00A941DC">
            <w:pPr>
              <w:ind w:right="46"/>
              <w:rPr>
                <w:rFonts w:ascii="Arial" w:eastAsia="Arial" w:hAnsi="Arial" w:cs="Arial"/>
                <w:sz w:val="20"/>
              </w:rPr>
            </w:pPr>
          </w:p>
          <w:p w14:paraId="2075D798" w14:textId="77777777" w:rsidR="00106FCD" w:rsidRDefault="00106FCD" w:rsidP="00A941DC">
            <w:pPr>
              <w:ind w:right="46"/>
              <w:rPr>
                <w:rFonts w:ascii="Arial" w:eastAsia="Arial" w:hAnsi="Arial" w:cs="Arial"/>
                <w:sz w:val="20"/>
              </w:rPr>
            </w:pPr>
          </w:p>
          <w:p w14:paraId="63DC9C96" w14:textId="77777777" w:rsidR="00106FCD" w:rsidRDefault="00106FCD" w:rsidP="00A941DC">
            <w:pPr>
              <w:ind w:right="46"/>
              <w:rPr>
                <w:rFonts w:ascii="Arial" w:eastAsia="Arial" w:hAnsi="Arial" w:cs="Arial"/>
                <w:sz w:val="20"/>
              </w:rPr>
            </w:pPr>
          </w:p>
          <w:p w14:paraId="21701371" w14:textId="77777777" w:rsidR="00106FCD" w:rsidRDefault="00106FCD" w:rsidP="00A941DC">
            <w:pPr>
              <w:ind w:right="46"/>
              <w:rPr>
                <w:rFonts w:ascii="Arial" w:eastAsia="Arial" w:hAnsi="Arial" w:cs="Arial"/>
                <w:sz w:val="20"/>
              </w:rPr>
            </w:pPr>
          </w:p>
          <w:p w14:paraId="63A68D92" w14:textId="77777777" w:rsidR="00106FCD" w:rsidRDefault="00106FCD" w:rsidP="00A941DC">
            <w:pPr>
              <w:ind w:right="46"/>
              <w:rPr>
                <w:rFonts w:ascii="Arial" w:eastAsia="Arial" w:hAnsi="Arial" w:cs="Arial"/>
                <w:sz w:val="20"/>
              </w:rPr>
            </w:pPr>
          </w:p>
          <w:p w14:paraId="07920ABC" w14:textId="77777777" w:rsidR="00106FCD" w:rsidRDefault="00106FCD" w:rsidP="00A941DC">
            <w:pPr>
              <w:ind w:right="46"/>
              <w:rPr>
                <w:rFonts w:ascii="Arial" w:eastAsia="Arial" w:hAnsi="Arial" w:cs="Arial"/>
                <w:sz w:val="20"/>
              </w:rPr>
            </w:pPr>
          </w:p>
          <w:p w14:paraId="08B288F8" w14:textId="77777777" w:rsidR="00106FCD" w:rsidRDefault="00106FCD" w:rsidP="00A941DC">
            <w:pPr>
              <w:ind w:right="46"/>
              <w:rPr>
                <w:rFonts w:ascii="Arial" w:eastAsia="Arial" w:hAnsi="Arial" w:cs="Arial"/>
                <w:sz w:val="20"/>
              </w:rPr>
            </w:pPr>
          </w:p>
          <w:p w14:paraId="4641647C" w14:textId="77777777" w:rsidR="00F60E5C" w:rsidRDefault="00F60E5C" w:rsidP="00A941DC">
            <w:pPr>
              <w:ind w:right="46"/>
              <w:rPr>
                <w:rFonts w:ascii="Arial" w:eastAsia="Arial" w:hAnsi="Arial" w:cs="Arial"/>
                <w:sz w:val="20"/>
              </w:rPr>
            </w:pPr>
          </w:p>
          <w:p w14:paraId="55B8B9BE" w14:textId="77777777" w:rsidR="00F60E5C" w:rsidRDefault="00F60E5C" w:rsidP="00A941DC">
            <w:pPr>
              <w:ind w:right="46"/>
              <w:rPr>
                <w:rFonts w:ascii="Arial" w:eastAsia="Arial" w:hAnsi="Arial" w:cs="Arial"/>
                <w:sz w:val="20"/>
              </w:rPr>
            </w:pPr>
          </w:p>
          <w:p w14:paraId="2ABA9FEB" w14:textId="77777777" w:rsidR="00F60E5C" w:rsidRDefault="00F60E5C" w:rsidP="00A941DC">
            <w:pPr>
              <w:ind w:right="46"/>
              <w:rPr>
                <w:rFonts w:ascii="Arial" w:eastAsia="Arial" w:hAnsi="Arial" w:cs="Arial"/>
                <w:sz w:val="20"/>
              </w:rPr>
            </w:pPr>
          </w:p>
          <w:p w14:paraId="5495B171" w14:textId="77777777" w:rsidR="00F60E5C" w:rsidRDefault="00F60E5C" w:rsidP="00A941DC">
            <w:pPr>
              <w:ind w:right="46"/>
              <w:rPr>
                <w:rFonts w:ascii="Arial" w:eastAsia="Arial" w:hAnsi="Arial" w:cs="Arial"/>
                <w:sz w:val="20"/>
              </w:rPr>
            </w:pPr>
          </w:p>
          <w:p w14:paraId="0DC5294D" w14:textId="77777777" w:rsidR="00F60E5C" w:rsidRDefault="00F60E5C" w:rsidP="00A941DC">
            <w:pPr>
              <w:ind w:right="46"/>
              <w:rPr>
                <w:rFonts w:ascii="Arial" w:eastAsia="Arial" w:hAnsi="Arial" w:cs="Arial"/>
                <w:sz w:val="20"/>
              </w:rPr>
            </w:pPr>
          </w:p>
          <w:p w14:paraId="5FCE1C01" w14:textId="77777777" w:rsidR="00F60E5C" w:rsidRDefault="00F60E5C" w:rsidP="00A941DC">
            <w:pPr>
              <w:ind w:right="46"/>
              <w:rPr>
                <w:rFonts w:ascii="Arial" w:eastAsia="Arial" w:hAnsi="Arial" w:cs="Arial"/>
                <w:sz w:val="20"/>
              </w:rPr>
            </w:pPr>
          </w:p>
          <w:p w14:paraId="01153293" w14:textId="77777777" w:rsidR="00F60E5C" w:rsidRDefault="00F60E5C" w:rsidP="00A941DC">
            <w:pPr>
              <w:ind w:right="46"/>
              <w:rPr>
                <w:rFonts w:ascii="Arial" w:eastAsia="Arial" w:hAnsi="Arial" w:cs="Arial"/>
                <w:sz w:val="20"/>
              </w:rPr>
            </w:pPr>
          </w:p>
          <w:p w14:paraId="2541ED92" w14:textId="77777777" w:rsidR="00F60E5C" w:rsidRDefault="00F60E5C" w:rsidP="00A941DC">
            <w:pPr>
              <w:ind w:right="46"/>
              <w:rPr>
                <w:rFonts w:ascii="Arial" w:eastAsia="Arial" w:hAnsi="Arial" w:cs="Arial"/>
                <w:sz w:val="20"/>
              </w:rPr>
            </w:pPr>
          </w:p>
          <w:p w14:paraId="6D43CE68" w14:textId="77777777" w:rsidR="00F60E5C" w:rsidRDefault="00F60E5C" w:rsidP="00A941DC">
            <w:pPr>
              <w:ind w:right="46"/>
              <w:rPr>
                <w:rFonts w:ascii="Arial" w:eastAsia="Arial" w:hAnsi="Arial" w:cs="Arial"/>
                <w:sz w:val="20"/>
              </w:rPr>
            </w:pPr>
          </w:p>
          <w:p w14:paraId="5D52655A" w14:textId="77777777" w:rsidR="00F60E5C" w:rsidRDefault="00F60E5C" w:rsidP="00A941DC">
            <w:pPr>
              <w:ind w:right="46"/>
              <w:rPr>
                <w:rFonts w:ascii="Arial" w:eastAsia="Arial" w:hAnsi="Arial" w:cs="Arial"/>
                <w:sz w:val="20"/>
              </w:rPr>
            </w:pPr>
          </w:p>
          <w:p w14:paraId="3D070FC7" w14:textId="77777777" w:rsidR="00F60E5C" w:rsidRDefault="00F60E5C" w:rsidP="00A941DC">
            <w:pPr>
              <w:ind w:right="46"/>
              <w:rPr>
                <w:rFonts w:ascii="Arial" w:eastAsia="Arial" w:hAnsi="Arial" w:cs="Arial"/>
                <w:sz w:val="20"/>
              </w:rPr>
            </w:pPr>
          </w:p>
          <w:p w14:paraId="52F51637" w14:textId="77777777" w:rsidR="00F60E5C" w:rsidRDefault="00F60E5C" w:rsidP="00A941DC">
            <w:pPr>
              <w:ind w:right="46"/>
              <w:rPr>
                <w:rFonts w:ascii="Arial" w:eastAsia="Arial" w:hAnsi="Arial" w:cs="Arial"/>
                <w:sz w:val="20"/>
              </w:rPr>
            </w:pPr>
          </w:p>
          <w:p w14:paraId="1F621C6A" w14:textId="77777777" w:rsidR="00F60E5C" w:rsidRDefault="00F60E5C" w:rsidP="00A941DC">
            <w:pPr>
              <w:ind w:right="46"/>
              <w:rPr>
                <w:rFonts w:ascii="Arial" w:eastAsia="Arial" w:hAnsi="Arial" w:cs="Arial"/>
                <w:sz w:val="20"/>
              </w:rPr>
            </w:pPr>
          </w:p>
          <w:p w14:paraId="11E8DF95" w14:textId="77777777" w:rsidR="00F60E5C" w:rsidRDefault="00F60E5C" w:rsidP="00A941DC">
            <w:pPr>
              <w:ind w:right="46"/>
              <w:rPr>
                <w:rFonts w:ascii="Arial" w:eastAsia="Arial" w:hAnsi="Arial" w:cs="Arial"/>
                <w:sz w:val="20"/>
              </w:rPr>
            </w:pPr>
          </w:p>
          <w:p w14:paraId="2DD61F23" w14:textId="77777777" w:rsidR="00F60E5C" w:rsidRDefault="00F60E5C" w:rsidP="00A941DC">
            <w:pPr>
              <w:ind w:right="46"/>
              <w:rPr>
                <w:rFonts w:ascii="Arial" w:eastAsia="Arial" w:hAnsi="Arial" w:cs="Arial"/>
                <w:sz w:val="20"/>
              </w:rPr>
            </w:pPr>
          </w:p>
          <w:p w14:paraId="0A754A8C" w14:textId="77777777" w:rsidR="00F60E5C" w:rsidRDefault="00F60E5C" w:rsidP="00A941DC">
            <w:pPr>
              <w:ind w:right="46"/>
              <w:rPr>
                <w:rFonts w:ascii="Arial" w:eastAsia="Arial" w:hAnsi="Arial" w:cs="Arial"/>
                <w:sz w:val="20"/>
              </w:rPr>
            </w:pPr>
          </w:p>
          <w:p w14:paraId="50B9A59D" w14:textId="77777777" w:rsidR="00F60E5C" w:rsidRDefault="00F60E5C" w:rsidP="00A941DC">
            <w:pPr>
              <w:ind w:right="46"/>
              <w:rPr>
                <w:rFonts w:ascii="Arial" w:eastAsia="Arial" w:hAnsi="Arial" w:cs="Arial"/>
                <w:sz w:val="20"/>
              </w:rPr>
            </w:pPr>
          </w:p>
          <w:p w14:paraId="7D13602F" w14:textId="77777777" w:rsidR="00F60E5C" w:rsidRDefault="00F60E5C" w:rsidP="00A941DC">
            <w:pPr>
              <w:ind w:right="46"/>
              <w:rPr>
                <w:rFonts w:ascii="Arial" w:eastAsia="Arial" w:hAnsi="Arial" w:cs="Arial"/>
                <w:sz w:val="20"/>
              </w:rPr>
            </w:pPr>
          </w:p>
          <w:p w14:paraId="6B5DD758" w14:textId="77777777" w:rsidR="00F60E5C" w:rsidRDefault="00F60E5C" w:rsidP="00A941DC">
            <w:pPr>
              <w:ind w:right="46"/>
              <w:rPr>
                <w:rFonts w:ascii="Arial" w:eastAsia="Arial" w:hAnsi="Arial" w:cs="Arial"/>
                <w:sz w:val="20"/>
              </w:rPr>
            </w:pPr>
          </w:p>
          <w:p w14:paraId="751F416B" w14:textId="77777777" w:rsidR="009B43A1" w:rsidRDefault="009B43A1" w:rsidP="00A941DC">
            <w:pPr>
              <w:ind w:right="46"/>
              <w:rPr>
                <w:rFonts w:ascii="Arial" w:eastAsia="Arial" w:hAnsi="Arial" w:cs="Arial"/>
                <w:sz w:val="20"/>
              </w:rPr>
            </w:pPr>
          </w:p>
          <w:p w14:paraId="4B1DA001" w14:textId="77777777" w:rsidR="009B43A1" w:rsidRDefault="009B43A1" w:rsidP="00A941DC">
            <w:pPr>
              <w:ind w:right="46"/>
              <w:rPr>
                <w:rFonts w:ascii="Arial" w:eastAsia="Arial" w:hAnsi="Arial" w:cs="Arial"/>
                <w:sz w:val="20"/>
              </w:rPr>
            </w:pPr>
          </w:p>
          <w:p w14:paraId="4A902333" w14:textId="77777777" w:rsidR="009B43A1" w:rsidRDefault="009B43A1" w:rsidP="00A941DC">
            <w:pPr>
              <w:ind w:right="46"/>
              <w:rPr>
                <w:rFonts w:ascii="Arial" w:eastAsia="Arial" w:hAnsi="Arial" w:cs="Arial"/>
                <w:sz w:val="20"/>
              </w:rPr>
            </w:pPr>
          </w:p>
          <w:p w14:paraId="16A33764" w14:textId="77777777" w:rsidR="009B43A1" w:rsidRDefault="009B43A1" w:rsidP="00A941DC">
            <w:pPr>
              <w:ind w:right="46"/>
              <w:rPr>
                <w:rFonts w:ascii="Arial" w:eastAsia="Arial" w:hAnsi="Arial" w:cs="Arial"/>
                <w:sz w:val="20"/>
              </w:rPr>
            </w:pPr>
          </w:p>
          <w:p w14:paraId="0E90C555" w14:textId="77777777" w:rsidR="009B43A1" w:rsidRDefault="009B43A1" w:rsidP="00A941DC">
            <w:pPr>
              <w:ind w:right="46"/>
              <w:rPr>
                <w:rFonts w:ascii="Arial" w:eastAsia="Arial" w:hAnsi="Arial" w:cs="Arial"/>
                <w:sz w:val="20"/>
              </w:rPr>
            </w:pPr>
          </w:p>
          <w:p w14:paraId="62EF04BA" w14:textId="77777777" w:rsidR="009B43A1" w:rsidRDefault="009B43A1" w:rsidP="00A941DC">
            <w:pPr>
              <w:ind w:right="46"/>
              <w:rPr>
                <w:rFonts w:ascii="Arial" w:eastAsia="Arial" w:hAnsi="Arial" w:cs="Arial"/>
                <w:sz w:val="20"/>
              </w:rPr>
            </w:pPr>
          </w:p>
          <w:p w14:paraId="06952BEA" w14:textId="77777777" w:rsidR="009B43A1" w:rsidRDefault="009B43A1" w:rsidP="00A941DC">
            <w:pPr>
              <w:ind w:right="46"/>
              <w:rPr>
                <w:rFonts w:ascii="Arial" w:eastAsia="Arial" w:hAnsi="Arial" w:cs="Arial"/>
                <w:sz w:val="20"/>
              </w:rPr>
            </w:pPr>
          </w:p>
          <w:p w14:paraId="23C26968" w14:textId="77777777" w:rsidR="009B43A1" w:rsidRDefault="009B43A1" w:rsidP="00A941DC">
            <w:pPr>
              <w:ind w:right="46"/>
              <w:rPr>
                <w:rFonts w:ascii="Arial" w:eastAsia="Arial" w:hAnsi="Arial" w:cs="Arial"/>
                <w:sz w:val="20"/>
              </w:rPr>
            </w:pPr>
          </w:p>
          <w:p w14:paraId="74527380" w14:textId="77777777" w:rsidR="009B43A1" w:rsidRDefault="009B43A1" w:rsidP="00A941DC">
            <w:pPr>
              <w:ind w:right="46"/>
              <w:rPr>
                <w:rFonts w:ascii="Arial" w:eastAsia="Arial" w:hAnsi="Arial" w:cs="Arial"/>
                <w:sz w:val="20"/>
              </w:rPr>
            </w:pPr>
          </w:p>
          <w:p w14:paraId="1A25E299" w14:textId="77777777" w:rsidR="009B43A1" w:rsidRDefault="009B43A1" w:rsidP="00A941DC">
            <w:pPr>
              <w:ind w:right="46"/>
              <w:rPr>
                <w:rFonts w:ascii="Arial" w:eastAsia="Arial" w:hAnsi="Arial" w:cs="Arial"/>
                <w:sz w:val="20"/>
              </w:rPr>
            </w:pPr>
          </w:p>
          <w:p w14:paraId="3A72CD0B" w14:textId="77777777" w:rsidR="009B43A1" w:rsidRDefault="009B43A1" w:rsidP="00A941DC">
            <w:pPr>
              <w:ind w:right="46"/>
              <w:rPr>
                <w:rFonts w:ascii="Arial" w:eastAsia="Arial" w:hAnsi="Arial" w:cs="Arial"/>
                <w:sz w:val="20"/>
              </w:rPr>
            </w:pPr>
          </w:p>
          <w:p w14:paraId="6130E115" w14:textId="77777777" w:rsidR="009B43A1" w:rsidRDefault="009B43A1" w:rsidP="00A941DC">
            <w:pPr>
              <w:ind w:right="46"/>
              <w:rPr>
                <w:rFonts w:ascii="Arial" w:eastAsia="Arial" w:hAnsi="Arial" w:cs="Arial"/>
                <w:sz w:val="20"/>
              </w:rPr>
            </w:pPr>
          </w:p>
          <w:p w14:paraId="301FB31E" w14:textId="77777777" w:rsidR="00D457B7" w:rsidRDefault="00D457B7" w:rsidP="00A941DC">
            <w:pPr>
              <w:ind w:right="46"/>
              <w:rPr>
                <w:rFonts w:ascii="Arial" w:eastAsia="Arial" w:hAnsi="Arial" w:cs="Arial"/>
                <w:sz w:val="20"/>
              </w:rPr>
            </w:pPr>
          </w:p>
          <w:p w14:paraId="4B2748E3" w14:textId="77777777" w:rsidR="00D457B7" w:rsidRDefault="00D457B7" w:rsidP="00A941DC">
            <w:pPr>
              <w:ind w:right="46"/>
              <w:rPr>
                <w:rFonts w:ascii="Arial" w:eastAsia="Arial" w:hAnsi="Arial" w:cs="Arial"/>
                <w:sz w:val="20"/>
              </w:rPr>
            </w:pPr>
          </w:p>
          <w:p w14:paraId="3D23FA47" w14:textId="77777777" w:rsidR="00D457B7" w:rsidRDefault="00D457B7" w:rsidP="00A941DC">
            <w:pPr>
              <w:ind w:right="46"/>
              <w:rPr>
                <w:rFonts w:ascii="Arial" w:eastAsia="Arial" w:hAnsi="Arial" w:cs="Arial"/>
                <w:sz w:val="20"/>
              </w:rPr>
            </w:pPr>
          </w:p>
          <w:p w14:paraId="284554CE" w14:textId="77777777" w:rsidR="00D457B7" w:rsidRDefault="00D457B7" w:rsidP="00A941DC">
            <w:pPr>
              <w:ind w:right="46"/>
              <w:rPr>
                <w:rFonts w:ascii="Arial" w:eastAsia="Arial" w:hAnsi="Arial" w:cs="Arial"/>
                <w:sz w:val="20"/>
              </w:rPr>
            </w:pPr>
          </w:p>
          <w:p w14:paraId="06D3229B" w14:textId="77777777" w:rsidR="00D457B7" w:rsidRDefault="00D457B7" w:rsidP="00A941DC">
            <w:pPr>
              <w:ind w:right="46"/>
              <w:rPr>
                <w:rFonts w:ascii="Arial" w:eastAsia="Arial" w:hAnsi="Arial" w:cs="Arial"/>
                <w:sz w:val="20"/>
              </w:rPr>
            </w:pPr>
          </w:p>
          <w:p w14:paraId="6CE33786" w14:textId="77777777" w:rsidR="00D457B7" w:rsidRDefault="00D457B7" w:rsidP="00A941DC">
            <w:pPr>
              <w:ind w:right="46"/>
              <w:rPr>
                <w:rFonts w:ascii="Arial" w:eastAsia="Arial" w:hAnsi="Arial" w:cs="Arial"/>
                <w:sz w:val="20"/>
              </w:rPr>
            </w:pPr>
          </w:p>
          <w:p w14:paraId="63D5F7C1" w14:textId="77777777" w:rsidR="00D457B7" w:rsidRDefault="00D457B7" w:rsidP="00A941DC">
            <w:pPr>
              <w:ind w:right="46"/>
              <w:rPr>
                <w:rFonts w:ascii="Arial" w:eastAsia="Arial" w:hAnsi="Arial" w:cs="Arial"/>
                <w:sz w:val="20"/>
              </w:rPr>
            </w:pPr>
          </w:p>
          <w:p w14:paraId="228E8C7E" w14:textId="77777777" w:rsidR="00D457B7" w:rsidRDefault="00D457B7" w:rsidP="00A941DC">
            <w:pPr>
              <w:ind w:right="46"/>
              <w:rPr>
                <w:rFonts w:ascii="Arial" w:eastAsia="Arial" w:hAnsi="Arial" w:cs="Arial"/>
                <w:sz w:val="20"/>
              </w:rPr>
            </w:pPr>
          </w:p>
          <w:p w14:paraId="51B08E65" w14:textId="77777777" w:rsidR="00D457B7" w:rsidRDefault="00D457B7" w:rsidP="00A941DC">
            <w:pPr>
              <w:ind w:right="46"/>
              <w:rPr>
                <w:rFonts w:ascii="Arial" w:eastAsia="Arial" w:hAnsi="Arial" w:cs="Arial"/>
                <w:sz w:val="20"/>
              </w:rPr>
            </w:pPr>
          </w:p>
          <w:p w14:paraId="7D53A39C" w14:textId="77777777" w:rsidR="00D457B7" w:rsidRDefault="00D457B7" w:rsidP="00A941DC">
            <w:pPr>
              <w:ind w:right="46"/>
              <w:rPr>
                <w:rFonts w:ascii="Arial" w:eastAsia="Arial" w:hAnsi="Arial" w:cs="Arial"/>
                <w:sz w:val="20"/>
              </w:rPr>
            </w:pPr>
          </w:p>
          <w:p w14:paraId="0CB89F98" w14:textId="77777777" w:rsidR="00D457B7" w:rsidRDefault="00D457B7" w:rsidP="00A941DC">
            <w:pPr>
              <w:ind w:right="46"/>
              <w:rPr>
                <w:rFonts w:ascii="Arial" w:eastAsia="Arial" w:hAnsi="Arial" w:cs="Arial"/>
                <w:sz w:val="20"/>
              </w:rPr>
            </w:pPr>
          </w:p>
          <w:p w14:paraId="21CF50E1" w14:textId="77777777" w:rsidR="00D457B7" w:rsidRDefault="00D457B7" w:rsidP="00A941DC">
            <w:pPr>
              <w:ind w:right="46"/>
              <w:rPr>
                <w:rFonts w:ascii="Arial" w:eastAsia="Arial" w:hAnsi="Arial" w:cs="Arial"/>
                <w:sz w:val="20"/>
              </w:rPr>
            </w:pPr>
          </w:p>
          <w:p w14:paraId="295E863B" w14:textId="77777777" w:rsidR="00D457B7" w:rsidRDefault="00D457B7" w:rsidP="00A941DC">
            <w:pPr>
              <w:ind w:right="46"/>
              <w:rPr>
                <w:rFonts w:ascii="Arial" w:eastAsia="Arial" w:hAnsi="Arial" w:cs="Arial"/>
                <w:sz w:val="20"/>
              </w:rPr>
            </w:pPr>
          </w:p>
          <w:p w14:paraId="2A504BA5" w14:textId="77777777" w:rsidR="00D457B7" w:rsidRDefault="00D457B7" w:rsidP="00A941DC">
            <w:pPr>
              <w:ind w:right="46"/>
              <w:rPr>
                <w:rFonts w:ascii="Arial" w:eastAsia="Arial" w:hAnsi="Arial" w:cs="Arial"/>
                <w:sz w:val="20"/>
              </w:rPr>
            </w:pPr>
          </w:p>
          <w:p w14:paraId="6572B3FC" w14:textId="77777777" w:rsidR="00D457B7" w:rsidRDefault="00D457B7" w:rsidP="00A941DC">
            <w:pPr>
              <w:ind w:right="46"/>
              <w:rPr>
                <w:rFonts w:ascii="Arial" w:eastAsia="Arial" w:hAnsi="Arial" w:cs="Arial"/>
                <w:sz w:val="20"/>
              </w:rPr>
            </w:pPr>
          </w:p>
          <w:p w14:paraId="7C6FA97A" w14:textId="77777777" w:rsidR="00D457B7" w:rsidRDefault="00D457B7" w:rsidP="00A941DC">
            <w:pPr>
              <w:ind w:right="46"/>
              <w:rPr>
                <w:rFonts w:ascii="Arial" w:eastAsia="Arial" w:hAnsi="Arial" w:cs="Arial"/>
                <w:sz w:val="20"/>
              </w:rPr>
            </w:pPr>
          </w:p>
          <w:p w14:paraId="62C5B2D7" w14:textId="77777777" w:rsidR="00D457B7" w:rsidRDefault="00D457B7" w:rsidP="00A941DC">
            <w:pPr>
              <w:ind w:right="46"/>
              <w:rPr>
                <w:rFonts w:ascii="Arial" w:eastAsia="Arial" w:hAnsi="Arial" w:cs="Arial"/>
                <w:sz w:val="20"/>
              </w:rPr>
            </w:pPr>
          </w:p>
          <w:p w14:paraId="556AD651" w14:textId="77777777" w:rsidR="00D457B7" w:rsidRDefault="00D457B7" w:rsidP="00A941DC">
            <w:pPr>
              <w:ind w:right="46"/>
              <w:rPr>
                <w:rFonts w:ascii="Arial" w:eastAsia="Arial" w:hAnsi="Arial" w:cs="Arial"/>
                <w:sz w:val="20"/>
              </w:rPr>
            </w:pPr>
          </w:p>
          <w:p w14:paraId="7EACD70F" w14:textId="77777777" w:rsidR="00D457B7" w:rsidRDefault="00D457B7" w:rsidP="00A941DC">
            <w:pPr>
              <w:ind w:right="46"/>
              <w:rPr>
                <w:rFonts w:ascii="Arial" w:eastAsia="Arial" w:hAnsi="Arial" w:cs="Arial"/>
                <w:sz w:val="20"/>
              </w:rPr>
            </w:pPr>
          </w:p>
          <w:p w14:paraId="47C36165" w14:textId="77777777" w:rsidR="00D457B7" w:rsidRDefault="00D457B7" w:rsidP="00A941DC">
            <w:pPr>
              <w:ind w:right="46"/>
              <w:rPr>
                <w:rFonts w:ascii="Arial" w:eastAsia="Arial" w:hAnsi="Arial" w:cs="Arial"/>
                <w:sz w:val="20"/>
              </w:rPr>
            </w:pPr>
          </w:p>
          <w:p w14:paraId="2D7C3EC7" w14:textId="77777777" w:rsidR="00D457B7" w:rsidRDefault="00D457B7" w:rsidP="00A941DC">
            <w:pPr>
              <w:ind w:right="46"/>
              <w:rPr>
                <w:rFonts w:ascii="Arial" w:eastAsia="Arial" w:hAnsi="Arial" w:cs="Arial"/>
                <w:sz w:val="20"/>
              </w:rPr>
            </w:pPr>
          </w:p>
          <w:p w14:paraId="12811F07" w14:textId="77777777" w:rsidR="00D457B7" w:rsidRDefault="00D457B7" w:rsidP="00A941DC">
            <w:pPr>
              <w:ind w:right="46"/>
              <w:rPr>
                <w:rFonts w:ascii="Arial" w:eastAsia="Arial" w:hAnsi="Arial" w:cs="Arial"/>
                <w:sz w:val="20"/>
              </w:rPr>
            </w:pPr>
          </w:p>
          <w:p w14:paraId="7E9014FF" w14:textId="77777777" w:rsidR="00D457B7" w:rsidRDefault="00D457B7" w:rsidP="00A941DC">
            <w:pPr>
              <w:ind w:right="46"/>
              <w:rPr>
                <w:rFonts w:ascii="Arial" w:eastAsia="Arial" w:hAnsi="Arial" w:cs="Arial"/>
                <w:sz w:val="20"/>
              </w:rPr>
            </w:pPr>
          </w:p>
          <w:p w14:paraId="78828972" w14:textId="77777777" w:rsidR="00D457B7" w:rsidRDefault="00D457B7" w:rsidP="00A941DC">
            <w:pPr>
              <w:ind w:right="46"/>
              <w:rPr>
                <w:rFonts w:ascii="Arial" w:eastAsia="Arial" w:hAnsi="Arial" w:cs="Arial"/>
                <w:sz w:val="20"/>
              </w:rPr>
            </w:pPr>
          </w:p>
          <w:p w14:paraId="42DFE2B5" w14:textId="77777777" w:rsidR="00D457B7" w:rsidRDefault="00D457B7" w:rsidP="00A941DC">
            <w:pPr>
              <w:ind w:right="46"/>
              <w:rPr>
                <w:rFonts w:ascii="Arial" w:eastAsia="Arial" w:hAnsi="Arial" w:cs="Arial"/>
                <w:sz w:val="20"/>
              </w:rPr>
            </w:pPr>
          </w:p>
          <w:p w14:paraId="2209232E" w14:textId="77777777" w:rsidR="00D457B7" w:rsidRDefault="00D457B7" w:rsidP="00A941DC">
            <w:pPr>
              <w:ind w:right="46"/>
              <w:rPr>
                <w:rFonts w:ascii="Arial" w:eastAsia="Arial" w:hAnsi="Arial" w:cs="Arial"/>
                <w:sz w:val="20"/>
              </w:rPr>
            </w:pPr>
          </w:p>
          <w:p w14:paraId="539764FD" w14:textId="77777777" w:rsidR="00D457B7" w:rsidRDefault="00D457B7" w:rsidP="00A941DC">
            <w:pPr>
              <w:ind w:right="46"/>
              <w:rPr>
                <w:rFonts w:ascii="Arial" w:eastAsia="Arial" w:hAnsi="Arial" w:cs="Arial"/>
                <w:sz w:val="20"/>
              </w:rPr>
            </w:pPr>
          </w:p>
          <w:p w14:paraId="720A3079" w14:textId="77777777" w:rsidR="00D457B7" w:rsidRDefault="00D457B7" w:rsidP="00A941DC">
            <w:pPr>
              <w:ind w:right="46"/>
              <w:rPr>
                <w:rFonts w:ascii="Arial" w:eastAsia="Arial" w:hAnsi="Arial" w:cs="Arial"/>
                <w:sz w:val="20"/>
              </w:rPr>
            </w:pPr>
          </w:p>
          <w:p w14:paraId="0BF287BF" w14:textId="77777777" w:rsidR="00D457B7" w:rsidRDefault="00D457B7" w:rsidP="00A941DC">
            <w:pPr>
              <w:ind w:right="46"/>
              <w:rPr>
                <w:rFonts w:ascii="Arial" w:eastAsia="Arial" w:hAnsi="Arial" w:cs="Arial"/>
                <w:sz w:val="20"/>
              </w:rPr>
            </w:pPr>
          </w:p>
          <w:p w14:paraId="724E728A" w14:textId="77777777" w:rsidR="00D457B7" w:rsidRDefault="00D457B7" w:rsidP="00A941DC">
            <w:pPr>
              <w:ind w:right="46"/>
              <w:rPr>
                <w:rFonts w:ascii="Arial" w:eastAsia="Arial" w:hAnsi="Arial" w:cs="Arial"/>
                <w:sz w:val="20"/>
              </w:rPr>
            </w:pPr>
          </w:p>
          <w:p w14:paraId="468D1543" w14:textId="77777777" w:rsidR="00D457B7" w:rsidRDefault="00D457B7" w:rsidP="00A941DC">
            <w:pPr>
              <w:ind w:right="46"/>
              <w:rPr>
                <w:rFonts w:ascii="Arial" w:eastAsia="Arial" w:hAnsi="Arial" w:cs="Arial"/>
                <w:sz w:val="20"/>
              </w:rPr>
            </w:pPr>
          </w:p>
          <w:p w14:paraId="2D75925E" w14:textId="77777777" w:rsidR="00D457B7" w:rsidRDefault="00D457B7" w:rsidP="00A941DC">
            <w:pPr>
              <w:ind w:right="46"/>
              <w:rPr>
                <w:rFonts w:ascii="Arial" w:eastAsia="Arial" w:hAnsi="Arial" w:cs="Arial"/>
                <w:sz w:val="20"/>
              </w:rPr>
            </w:pPr>
          </w:p>
          <w:p w14:paraId="127CF0A0" w14:textId="77777777" w:rsidR="00D457B7" w:rsidRDefault="00D457B7" w:rsidP="00A941DC">
            <w:pPr>
              <w:ind w:right="46"/>
              <w:rPr>
                <w:rFonts w:ascii="Arial" w:eastAsia="Arial" w:hAnsi="Arial" w:cs="Arial"/>
                <w:sz w:val="20"/>
              </w:rPr>
            </w:pPr>
          </w:p>
          <w:p w14:paraId="5E27E0BF" w14:textId="77777777" w:rsidR="00D457B7" w:rsidRDefault="00D457B7" w:rsidP="00A941DC">
            <w:pPr>
              <w:ind w:right="46"/>
              <w:rPr>
                <w:rFonts w:ascii="Arial" w:eastAsia="Arial" w:hAnsi="Arial" w:cs="Arial"/>
                <w:sz w:val="20"/>
              </w:rPr>
            </w:pPr>
          </w:p>
          <w:p w14:paraId="3AE5E930" w14:textId="77777777" w:rsidR="00D457B7" w:rsidRDefault="00D457B7" w:rsidP="00A941DC">
            <w:pPr>
              <w:ind w:right="46"/>
              <w:rPr>
                <w:rFonts w:ascii="Arial" w:eastAsia="Arial" w:hAnsi="Arial" w:cs="Arial"/>
                <w:sz w:val="20"/>
              </w:rPr>
            </w:pPr>
          </w:p>
          <w:p w14:paraId="212F9C33" w14:textId="77777777" w:rsidR="00D457B7" w:rsidRDefault="00D457B7" w:rsidP="00A941DC">
            <w:pPr>
              <w:ind w:right="46"/>
              <w:rPr>
                <w:rFonts w:ascii="Arial" w:eastAsia="Arial" w:hAnsi="Arial" w:cs="Arial"/>
                <w:sz w:val="20"/>
              </w:rPr>
            </w:pPr>
          </w:p>
          <w:p w14:paraId="3A880820" w14:textId="77777777" w:rsidR="00D457B7" w:rsidRDefault="00D457B7" w:rsidP="00A941DC">
            <w:pPr>
              <w:ind w:right="46"/>
              <w:rPr>
                <w:rFonts w:ascii="Arial" w:eastAsia="Arial" w:hAnsi="Arial" w:cs="Arial"/>
                <w:sz w:val="20"/>
              </w:rPr>
            </w:pPr>
          </w:p>
          <w:p w14:paraId="0FAC84ED" w14:textId="77777777" w:rsidR="00D457B7" w:rsidRDefault="00D457B7" w:rsidP="00A941DC">
            <w:pPr>
              <w:ind w:right="46"/>
              <w:rPr>
                <w:rFonts w:ascii="Arial" w:eastAsia="Arial" w:hAnsi="Arial" w:cs="Arial"/>
                <w:sz w:val="20"/>
              </w:rPr>
            </w:pPr>
          </w:p>
          <w:p w14:paraId="68742EA5" w14:textId="77777777" w:rsidR="00D457B7" w:rsidRDefault="00D457B7" w:rsidP="00A941DC">
            <w:pPr>
              <w:ind w:right="46"/>
              <w:rPr>
                <w:rFonts w:ascii="Arial" w:eastAsia="Arial" w:hAnsi="Arial" w:cs="Arial"/>
                <w:sz w:val="20"/>
              </w:rPr>
            </w:pPr>
          </w:p>
          <w:p w14:paraId="4C2E52C5" w14:textId="77777777" w:rsidR="00D457B7" w:rsidRDefault="00D457B7" w:rsidP="00A941DC">
            <w:pPr>
              <w:ind w:right="46"/>
              <w:rPr>
                <w:rFonts w:ascii="Arial" w:eastAsia="Arial" w:hAnsi="Arial" w:cs="Arial"/>
                <w:sz w:val="20"/>
              </w:rPr>
            </w:pPr>
          </w:p>
          <w:p w14:paraId="282A3FD0" w14:textId="77777777" w:rsidR="00D457B7" w:rsidRDefault="00D457B7" w:rsidP="00A941DC">
            <w:pPr>
              <w:ind w:right="46"/>
              <w:rPr>
                <w:rFonts w:ascii="Arial" w:eastAsia="Arial" w:hAnsi="Arial" w:cs="Arial"/>
                <w:sz w:val="20"/>
              </w:rPr>
            </w:pPr>
          </w:p>
          <w:p w14:paraId="54B0F29A" w14:textId="77777777" w:rsidR="00733BA5" w:rsidRDefault="00733BA5" w:rsidP="00A941DC">
            <w:pPr>
              <w:ind w:right="46"/>
              <w:rPr>
                <w:rFonts w:ascii="Arial" w:eastAsia="Arial" w:hAnsi="Arial" w:cs="Arial"/>
                <w:sz w:val="20"/>
              </w:rPr>
            </w:pPr>
          </w:p>
          <w:p w14:paraId="2357D743" w14:textId="77777777" w:rsidR="00733BA5" w:rsidRDefault="00733BA5" w:rsidP="00A941DC">
            <w:pPr>
              <w:ind w:right="46"/>
              <w:rPr>
                <w:rFonts w:ascii="Arial" w:eastAsia="Arial" w:hAnsi="Arial" w:cs="Arial"/>
                <w:sz w:val="20"/>
              </w:rPr>
            </w:pPr>
          </w:p>
          <w:p w14:paraId="7BE9EC98" w14:textId="77777777" w:rsidR="00733BA5" w:rsidRDefault="00733BA5" w:rsidP="00A941DC">
            <w:pPr>
              <w:ind w:right="46"/>
              <w:rPr>
                <w:rFonts w:ascii="Arial" w:eastAsia="Arial" w:hAnsi="Arial" w:cs="Arial"/>
                <w:sz w:val="20"/>
              </w:rPr>
            </w:pPr>
          </w:p>
          <w:p w14:paraId="58267974" w14:textId="77777777" w:rsidR="00733BA5" w:rsidRDefault="00733BA5" w:rsidP="00A941DC">
            <w:pPr>
              <w:ind w:right="46"/>
              <w:rPr>
                <w:rFonts w:ascii="Arial" w:eastAsia="Arial" w:hAnsi="Arial" w:cs="Arial"/>
                <w:sz w:val="20"/>
              </w:rPr>
            </w:pPr>
          </w:p>
          <w:p w14:paraId="570E4941" w14:textId="77777777" w:rsidR="00733BA5" w:rsidRDefault="00733BA5" w:rsidP="00A941DC">
            <w:pPr>
              <w:ind w:right="46"/>
              <w:rPr>
                <w:rFonts w:ascii="Arial" w:eastAsia="Arial" w:hAnsi="Arial" w:cs="Arial"/>
                <w:sz w:val="20"/>
              </w:rPr>
            </w:pPr>
          </w:p>
          <w:p w14:paraId="5A1D34F4" w14:textId="77777777" w:rsidR="00733BA5" w:rsidRDefault="00733BA5" w:rsidP="00A941DC">
            <w:pPr>
              <w:ind w:right="46"/>
              <w:rPr>
                <w:rFonts w:ascii="Arial" w:eastAsia="Arial" w:hAnsi="Arial" w:cs="Arial"/>
                <w:sz w:val="20"/>
              </w:rPr>
            </w:pPr>
          </w:p>
          <w:p w14:paraId="2D855586" w14:textId="77777777" w:rsidR="00733BA5" w:rsidRDefault="00733BA5" w:rsidP="00A941DC">
            <w:pPr>
              <w:ind w:right="46"/>
              <w:rPr>
                <w:rFonts w:ascii="Arial" w:eastAsia="Arial" w:hAnsi="Arial" w:cs="Arial"/>
                <w:sz w:val="20"/>
              </w:rPr>
            </w:pPr>
          </w:p>
          <w:p w14:paraId="6F2ECA32" w14:textId="77777777" w:rsidR="00733BA5" w:rsidRDefault="00733BA5" w:rsidP="00A941DC">
            <w:pPr>
              <w:ind w:right="46"/>
              <w:rPr>
                <w:rFonts w:ascii="Arial" w:eastAsia="Arial" w:hAnsi="Arial" w:cs="Arial"/>
                <w:sz w:val="20"/>
              </w:rPr>
            </w:pPr>
          </w:p>
          <w:p w14:paraId="53D89FFF" w14:textId="77777777" w:rsidR="00E45910" w:rsidRDefault="00E45910" w:rsidP="00A941DC">
            <w:pPr>
              <w:ind w:right="46"/>
              <w:rPr>
                <w:rFonts w:ascii="Arial" w:eastAsia="Arial" w:hAnsi="Arial" w:cs="Arial"/>
                <w:sz w:val="20"/>
              </w:rPr>
            </w:pPr>
          </w:p>
          <w:p w14:paraId="387EDB0B" w14:textId="77777777" w:rsidR="00E45910" w:rsidRDefault="00E45910" w:rsidP="00A941DC">
            <w:pPr>
              <w:ind w:right="46"/>
              <w:rPr>
                <w:rFonts w:ascii="Arial" w:eastAsia="Arial" w:hAnsi="Arial" w:cs="Arial"/>
                <w:sz w:val="20"/>
              </w:rPr>
            </w:pPr>
          </w:p>
          <w:p w14:paraId="75A613ED" w14:textId="77777777" w:rsidR="00E45910" w:rsidRDefault="00E45910" w:rsidP="00A941DC">
            <w:pPr>
              <w:ind w:right="46"/>
              <w:rPr>
                <w:rFonts w:ascii="Arial" w:eastAsia="Arial" w:hAnsi="Arial" w:cs="Arial"/>
                <w:sz w:val="20"/>
              </w:rPr>
            </w:pPr>
          </w:p>
          <w:p w14:paraId="7F57709E" w14:textId="77777777" w:rsidR="00E45910" w:rsidRDefault="00E45910" w:rsidP="00A941DC">
            <w:pPr>
              <w:ind w:right="46"/>
              <w:rPr>
                <w:rFonts w:ascii="Arial" w:eastAsia="Arial" w:hAnsi="Arial" w:cs="Arial"/>
                <w:sz w:val="20"/>
              </w:rPr>
            </w:pPr>
          </w:p>
          <w:p w14:paraId="5888519C" w14:textId="77777777" w:rsidR="00E45910" w:rsidRDefault="00E45910" w:rsidP="00A941DC">
            <w:pPr>
              <w:ind w:right="46"/>
              <w:rPr>
                <w:rFonts w:ascii="Arial" w:eastAsia="Arial" w:hAnsi="Arial" w:cs="Arial"/>
                <w:sz w:val="20"/>
              </w:rPr>
            </w:pPr>
          </w:p>
          <w:p w14:paraId="39DD695F" w14:textId="77777777" w:rsidR="00192018" w:rsidRDefault="00192018" w:rsidP="00A941DC">
            <w:pPr>
              <w:ind w:right="46"/>
              <w:rPr>
                <w:rFonts w:ascii="Arial" w:eastAsia="Arial" w:hAnsi="Arial" w:cs="Arial"/>
                <w:sz w:val="20"/>
              </w:rPr>
            </w:pPr>
          </w:p>
          <w:p w14:paraId="7E202D8F" w14:textId="77777777" w:rsidR="00192018" w:rsidRDefault="00192018" w:rsidP="00A941DC">
            <w:pPr>
              <w:ind w:right="46"/>
              <w:rPr>
                <w:rFonts w:ascii="Arial" w:eastAsia="Arial" w:hAnsi="Arial" w:cs="Arial"/>
                <w:sz w:val="20"/>
              </w:rPr>
            </w:pPr>
          </w:p>
          <w:p w14:paraId="3380D52A" w14:textId="77777777" w:rsidR="00192018" w:rsidRDefault="00192018" w:rsidP="00A941DC">
            <w:pPr>
              <w:ind w:right="46"/>
              <w:rPr>
                <w:rFonts w:ascii="Arial" w:eastAsia="Arial" w:hAnsi="Arial" w:cs="Arial"/>
                <w:sz w:val="20"/>
              </w:rPr>
            </w:pPr>
          </w:p>
          <w:p w14:paraId="707E7CCE" w14:textId="77777777" w:rsidR="00192018" w:rsidRDefault="00192018" w:rsidP="00A941DC">
            <w:pPr>
              <w:ind w:right="46"/>
              <w:rPr>
                <w:rFonts w:ascii="Arial" w:eastAsia="Arial" w:hAnsi="Arial" w:cs="Arial"/>
                <w:sz w:val="20"/>
              </w:rPr>
            </w:pPr>
          </w:p>
          <w:p w14:paraId="3F86CECA" w14:textId="77777777" w:rsidR="00192018" w:rsidRDefault="00192018" w:rsidP="00A941DC">
            <w:pPr>
              <w:ind w:right="46"/>
              <w:rPr>
                <w:rFonts w:ascii="Arial" w:eastAsia="Arial" w:hAnsi="Arial" w:cs="Arial"/>
                <w:sz w:val="20"/>
              </w:rPr>
            </w:pPr>
          </w:p>
          <w:p w14:paraId="31B80136" w14:textId="77777777" w:rsidR="00192018" w:rsidRDefault="00192018" w:rsidP="00A941DC">
            <w:pPr>
              <w:ind w:right="46"/>
              <w:rPr>
                <w:rFonts w:ascii="Arial" w:eastAsia="Arial" w:hAnsi="Arial" w:cs="Arial"/>
                <w:sz w:val="20"/>
              </w:rPr>
            </w:pPr>
          </w:p>
          <w:p w14:paraId="7B1348AF" w14:textId="77777777" w:rsidR="00192018" w:rsidRDefault="00192018" w:rsidP="00A941DC">
            <w:pPr>
              <w:ind w:right="46"/>
              <w:rPr>
                <w:rFonts w:ascii="Arial" w:eastAsia="Arial" w:hAnsi="Arial" w:cs="Arial"/>
                <w:sz w:val="20"/>
              </w:rPr>
            </w:pPr>
          </w:p>
          <w:p w14:paraId="2DD85A23" w14:textId="77777777" w:rsidR="00192018" w:rsidRDefault="00192018" w:rsidP="00A941DC">
            <w:pPr>
              <w:ind w:right="46"/>
              <w:rPr>
                <w:rFonts w:ascii="Arial" w:eastAsia="Arial" w:hAnsi="Arial" w:cs="Arial"/>
                <w:sz w:val="20"/>
              </w:rPr>
            </w:pPr>
          </w:p>
          <w:p w14:paraId="6006AE3B" w14:textId="77777777" w:rsidR="00192018" w:rsidRDefault="00192018" w:rsidP="00A941DC">
            <w:pPr>
              <w:ind w:right="46"/>
              <w:rPr>
                <w:rFonts w:ascii="Arial" w:eastAsia="Arial" w:hAnsi="Arial" w:cs="Arial"/>
                <w:sz w:val="20"/>
              </w:rPr>
            </w:pPr>
          </w:p>
          <w:p w14:paraId="7B56EC24" w14:textId="77777777" w:rsidR="00192018" w:rsidRDefault="00192018" w:rsidP="00A941DC">
            <w:pPr>
              <w:ind w:right="46"/>
              <w:rPr>
                <w:rFonts w:ascii="Arial" w:eastAsia="Arial" w:hAnsi="Arial" w:cs="Arial"/>
                <w:sz w:val="20"/>
              </w:rPr>
            </w:pPr>
          </w:p>
          <w:p w14:paraId="50AE11B2" w14:textId="77777777" w:rsidR="00192018" w:rsidRDefault="00192018" w:rsidP="00A941DC">
            <w:pPr>
              <w:ind w:right="46"/>
              <w:rPr>
                <w:rFonts w:ascii="Arial" w:eastAsia="Arial" w:hAnsi="Arial" w:cs="Arial"/>
                <w:sz w:val="20"/>
              </w:rPr>
            </w:pPr>
          </w:p>
          <w:p w14:paraId="40E9B3CE" w14:textId="77777777" w:rsidR="00192018" w:rsidRDefault="00192018" w:rsidP="00A941DC">
            <w:pPr>
              <w:ind w:right="46"/>
              <w:rPr>
                <w:rFonts w:ascii="Arial" w:eastAsia="Arial" w:hAnsi="Arial" w:cs="Arial"/>
                <w:sz w:val="20"/>
              </w:rPr>
            </w:pPr>
          </w:p>
          <w:p w14:paraId="60A3AD04" w14:textId="77777777" w:rsidR="00192018" w:rsidRDefault="00192018" w:rsidP="00A941DC">
            <w:pPr>
              <w:ind w:right="46"/>
              <w:rPr>
                <w:rFonts w:ascii="Arial" w:eastAsia="Arial" w:hAnsi="Arial" w:cs="Arial"/>
                <w:sz w:val="20"/>
              </w:rPr>
            </w:pPr>
          </w:p>
          <w:p w14:paraId="023161BA" w14:textId="77777777" w:rsidR="00192018" w:rsidRDefault="00192018" w:rsidP="00A941DC">
            <w:pPr>
              <w:ind w:right="46"/>
              <w:rPr>
                <w:rFonts w:ascii="Arial" w:eastAsia="Arial" w:hAnsi="Arial" w:cs="Arial"/>
                <w:sz w:val="20"/>
              </w:rPr>
            </w:pPr>
          </w:p>
          <w:p w14:paraId="3B7EC5EE" w14:textId="77777777" w:rsidR="00192018" w:rsidRDefault="00192018" w:rsidP="00A941DC">
            <w:pPr>
              <w:ind w:right="46"/>
              <w:rPr>
                <w:rFonts w:ascii="Arial" w:eastAsia="Arial" w:hAnsi="Arial" w:cs="Arial"/>
                <w:sz w:val="20"/>
              </w:rPr>
            </w:pPr>
          </w:p>
          <w:p w14:paraId="097C1F7F" w14:textId="77777777" w:rsidR="00192018" w:rsidRDefault="00192018" w:rsidP="00A941DC">
            <w:pPr>
              <w:ind w:right="46"/>
              <w:rPr>
                <w:rFonts w:ascii="Arial" w:eastAsia="Arial" w:hAnsi="Arial" w:cs="Arial"/>
                <w:sz w:val="20"/>
              </w:rPr>
            </w:pPr>
          </w:p>
          <w:p w14:paraId="79D1020E" w14:textId="77777777" w:rsidR="00192018" w:rsidRDefault="00192018" w:rsidP="00A941DC">
            <w:pPr>
              <w:ind w:right="46"/>
              <w:rPr>
                <w:rFonts w:ascii="Arial" w:eastAsia="Arial" w:hAnsi="Arial" w:cs="Arial"/>
                <w:sz w:val="20"/>
              </w:rPr>
            </w:pPr>
          </w:p>
          <w:p w14:paraId="6248D8C2" w14:textId="77777777" w:rsidR="00192018" w:rsidRDefault="00192018" w:rsidP="00A941DC">
            <w:pPr>
              <w:ind w:right="46"/>
              <w:rPr>
                <w:rFonts w:ascii="Arial" w:eastAsia="Arial" w:hAnsi="Arial" w:cs="Arial"/>
                <w:sz w:val="20"/>
              </w:rPr>
            </w:pPr>
          </w:p>
          <w:p w14:paraId="4AC355A2" w14:textId="77777777" w:rsidR="00523D66" w:rsidRDefault="00523D66" w:rsidP="00A941DC">
            <w:pPr>
              <w:ind w:right="46"/>
              <w:rPr>
                <w:rFonts w:ascii="Arial" w:eastAsia="Arial" w:hAnsi="Arial" w:cs="Arial"/>
                <w:sz w:val="20"/>
              </w:rPr>
            </w:pPr>
          </w:p>
          <w:p w14:paraId="42B903CA" w14:textId="77777777" w:rsidR="00523D66" w:rsidRDefault="00523D66" w:rsidP="00A941DC">
            <w:pPr>
              <w:ind w:right="46"/>
              <w:rPr>
                <w:rFonts w:ascii="Arial" w:eastAsia="Arial" w:hAnsi="Arial" w:cs="Arial"/>
                <w:sz w:val="20"/>
              </w:rPr>
            </w:pPr>
          </w:p>
          <w:p w14:paraId="4ED3315A" w14:textId="77777777" w:rsidR="00523D66" w:rsidRDefault="00523D66" w:rsidP="00A941DC">
            <w:pPr>
              <w:ind w:right="46"/>
              <w:rPr>
                <w:rFonts w:ascii="Arial" w:eastAsia="Arial" w:hAnsi="Arial" w:cs="Arial"/>
                <w:sz w:val="20"/>
              </w:rPr>
            </w:pPr>
          </w:p>
          <w:p w14:paraId="171922CA" w14:textId="77777777" w:rsidR="00523D66" w:rsidRDefault="00523D66" w:rsidP="00A941DC">
            <w:pPr>
              <w:ind w:right="46"/>
              <w:rPr>
                <w:rFonts w:ascii="Arial" w:eastAsia="Arial" w:hAnsi="Arial" w:cs="Arial"/>
                <w:sz w:val="20"/>
              </w:rPr>
            </w:pPr>
          </w:p>
          <w:p w14:paraId="52470EA9" w14:textId="77777777" w:rsidR="00A941DC" w:rsidRDefault="00A941DC" w:rsidP="00A941DC">
            <w:pPr>
              <w:ind w:right="46"/>
            </w:pPr>
            <w:r>
              <w:rPr>
                <w:rFonts w:ascii="Arial" w:eastAsia="Arial" w:hAnsi="Arial" w:cs="Arial"/>
                <w:sz w:val="20"/>
              </w:rPr>
              <w:lastRenderedPageBreak/>
              <w:t xml:space="preserve">12 </w:t>
            </w:r>
          </w:p>
        </w:tc>
        <w:tc>
          <w:tcPr>
            <w:tcW w:w="5303" w:type="dxa"/>
            <w:tcBorders>
              <w:top w:val="single" w:sz="4" w:space="0" w:color="000000"/>
              <w:left w:val="single" w:sz="4" w:space="0" w:color="000000"/>
              <w:bottom w:val="single" w:sz="4" w:space="0" w:color="000000"/>
              <w:right w:val="single" w:sz="4" w:space="0" w:color="000000"/>
            </w:tcBorders>
          </w:tcPr>
          <w:p w14:paraId="0B0A47BC" w14:textId="77777777" w:rsidR="00A941DC" w:rsidRDefault="00A941DC" w:rsidP="009B43A1">
            <w:pPr>
              <w:numPr>
                <w:ilvl w:val="0"/>
                <w:numId w:val="11"/>
              </w:numPr>
              <w:spacing w:line="246" w:lineRule="auto"/>
            </w:pPr>
            <w:r>
              <w:rPr>
                <w:rFonts w:ascii="Arial" w:eastAsia="Arial" w:hAnsi="Arial" w:cs="Arial"/>
                <w:sz w:val="20"/>
              </w:rPr>
              <w:lastRenderedPageBreak/>
              <w:t xml:space="preserve">Social Distancing rules are followed as far as reasonably practicable.  </w:t>
            </w:r>
          </w:p>
          <w:p w14:paraId="246E9EB6" w14:textId="77777777" w:rsidR="00A941DC" w:rsidRDefault="00A941DC" w:rsidP="00A941DC">
            <w:pPr>
              <w:ind w:left="1"/>
            </w:pPr>
            <w:r>
              <w:rPr>
                <w:rFonts w:ascii="Arial" w:eastAsia="Arial" w:hAnsi="Arial" w:cs="Arial"/>
                <w:b/>
                <w:sz w:val="20"/>
              </w:rPr>
              <w:t xml:space="preserve">Extra support.  </w:t>
            </w:r>
          </w:p>
          <w:p w14:paraId="42CB746C" w14:textId="77777777" w:rsidR="00A941DC" w:rsidRDefault="00A941DC" w:rsidP="009B43A1">
            <w:pPr>
              <w:numPr>
                <w:ilvl w:val="0"/>
                <w:numId w:val="11"/>
              </w:numPr>
            </w:pPr>
            <w:r>
              <w:rPr>
                <w:rFonts w:ascii="Arial" w:eastAsia="Arial" w:hAnsi="Arial" w:cs="Arial"/>
                <w:sz w:val="20"/>
              </w:rPr>
              <w:t xml:space="preserve">Pupils are encouraged to practice social distancing.  </w:t>
            </w:r>
          </w:p>
          <w:p w14:paraId="123E37F1" w14:textId="77777777" w:rsidR="00A941DC" w:rsidRDefault="00A941DC" w:rsidP="009B43A1">
            <w:pPr>
              <w:numPr>
                <w:ilvl w:val="0"/>
                <w:numId w:val="11"/>
              </w:numPr>
              <w:spacing w:after="8" w:line="249" w:lineRule="auto"/>
            </w:pPr>
            <w:r>
              <w:rPr>
                <w:rFonts w:ascii="Arial" w:eastAsia="Arial" w:hAnsi="Arial" w:cs="Arial"/>
                <w:sz w:val="20"/>
              </w:rPr>
              <w:t xml:space="preserve">Parents/Carers are asked to reinforce this message at home.  </w:t>
            </w:r>
          </w:p>
          <w:p w14:paraId="77F4D0D2" w14:textId="77777777" w:rsidR="00A941DC" w:rsidRDefault="00A941DC" w:rsidP="009B43A1">
            <w:pPr>
              <w:numPr>
                <w:ilvl w:val="0"/>
                <w:numId w:val="11"/>
              </w:numPr>
              <w:spacing w:after="11" w:line="246" w:lineRule="auto"/>
            </w:pPr>
            <w:r>
              <w:rPr>
                <w:rFonts w:ascii="Arial" w:eastAsia="Arial" w:hAnsi="Arial" w:cs="Arial"/>
                <w:sz w:val="20"/>
              </w:rPr>
              <w:t xml:space="preserve">Lesson plans/play activities are reviewed with social distancing in mind.  </w:t>
            </w:r>
          </w:p>
          <w:p w14:paraId="05FBF1F1" w14:textId="77777777" w:rsidR="00A941DC" w:rsidRDefault="00A941DC" w:rsidP="009B43A1">
            <w:pPr>
              <w:numPr>
                <w:ilvl w:val="0"/>
                <w:numId w:val="11"/>
              </w:numPr>
              <w:spacing w:after="11" w:line="246" w:lineRule="auto"/>
            </w:pPr>
            <w:r>
              <w:rPr>
                <w:rFonts w:ascii="Arial" w:eastAsia="Arial" w:hAnsi="Arial" w:cs="Arial"/>
                <w:sz w:val="20"/>
              </w:rPr>
              <w:t xml:space="preserve">Teaching support staff are instructed to wash their hands regularly and to avoid touching their face.  </w:t>
            </w:r>
          </w:p>
          <w:p w14:paraId="2D7D6286" w14:textId="77777777" w:rsidR="00A941DC" w:rsidRPr="00B34763" w:rsidRDefault="00A941DC" w:rsidP="009B43A1">
            <w:pPr>
              <w:numPr>
                <w:ilvl w:val="0"/>
                <w:numId w:val="11"/>
              </w:numPr>
              <w:spacing w:line="248" w:lineRule="auto"/>
            </w:pPr>
            <w:r>
              <w:rPr>
                <w:rFonts w:ascii="Arial" w:eastAsia="Arial" w:hAnsi="Arial" w:cs="Arial"/>
                <w:sz w:val="20"/>
              </w:rPr>
              <w:t xml:space="preserve">Staff assistance is available to pupils who are having trouble wash their own hands. </w:t>
            </w:r>
          </w:p>
          <w:p w14:paraId="5A5EBF01" w14:textId="40FB2D7C" w:rsidR="00B34763" w:rsidRPr="00B34763" w:rsidRDefault="00B34763" w:rsidP="009B43A1">
            <w:pPr>
              <w:numPr>
                <w:ilvl w:val="0"/>
                <w:numId w:val="11"/>
              </w:numPr>
              <w:spacing w:line="248" w:lineRule="auto"/>
            </w:pPr>
            <w:r>
              <w:rPr>
                <w:rFonts w:ascii="Arial" w:eastAsia="Arial" w:hAnsi="Arial" w:cs="Arial"/>
                <w:sz w:val="20"/>
              </w:rPr>
              <w:t>Staff in each room have a PPE pack (Facemasks / aprons / gloves / sanitizer)</w:t>
            </w:r>
          </w:p>
          <w:p w14:paraId="7F0CC855" w14:textId="3C5F811B" w:rsidR="00B34763" w:rsidRPr="00B34763" w:rsidRDefault="00B34763" w:rsidP="009B43A1">
            <w:pPr>
              <w:numPr>
                <w:ilvl w:val="0"/>
                <w:numId w:val="11"/>
              </w:numPr>
              <w:spacing w:line="248" w:lineRule="auto"/>
            </w:pPr>
            <w:r>
              <w:rPr>
                <w:rFonts w:ascii="Arial" w:eastAsia="Arial" w:hAnsi="Arial" w:cs="Arial"/>
                <w:sz w:val="20"/>
              </w:rPr>
              <w:t>Posters us in each classroom with good practise illustrated for hygiene (inc handwashing)</w:t>
            </w:r>
          </w:p>
          <w:p w14:paraId="36E8C712" w14:textId="50D88817" w:rsidR="00B34763" w:rsidRPr="00EF3524" w:rsidRDefault="00B34763" w:rsidP="009B43A1">
            <w:pPr>
              <w:numPr>
                <w:ilvl w:val="0"/>
                <w:numId w:val="11"/>
              </w:numPr>
              <w:spacing w:line="248" w:lineRule="auto"/>
            </w:pPr>
            <w:r>
              <w:rPr>
                <w:rFonts w:ascii="Arial" w:eastAsia="Arial" w:hAnsi="Arial" w:cs="Arial"/>
                <w:sz w:val="20"/>
              </w:rPr>
              <w:t>Handwashing signs by each sink in school.</w:t>
            </w:r>
          </w:p>
          <w:p w14:paraId="1E1C5275" w14:textId="5A76B6C3" w:rsidR="008D4CEC" w:rsidRPr="008D4CEC" w:rsidRDefault="00EF3524" w:rsidP="008D4CEC">
            <w:pPr>
              <w:numPr>
                <w:ilvl w:val="0"/>
                <w:numId w:val="11"/>
              </w:numPr>
              <w:spacing w:line="248" w:lineRule="auto"/>
            </w:pPr>
            <w:r w:rsidRPr="008D4CEC">
              <w:rPr>
                <w:rFonts w:ascii="Arial" w:eastAsia="Arial" w:hAnsi="Arial" w:cs="Arial"/>
                <w:sz w:val="20"/>
              </w:rPr>
              <w:lastRenderedPageBreak/>
              <w:t>Registers to be completed on SIM</w:t>
            </w:r>
            <w:r w:rsidR="008D4CEC" w:rsidRPr="008D4CEC">
              <w:rPr>
                <w:rFonts w:ascii="Arial" w:eastAsia="Arial" w:hAnsi="Arial" w:cs="Arial"/>
                <w:sz w:val="20"/>
              </w:rPr>
              <w:t>S</w:t>
            </w:r>
            <w:r w:rsidRPr="008D4CEC">
              <w:rPr>
                <w:rFonts w:ascii="Arial" w:eastAsia="Arial" w:hAnsi="Arial" w:cs="Arial"/>
                <w:sz w:val="20"/>
              </w:rPr>
              <w:t xml:space="preserve">  Use of Google Chat for staff to sign in and out of the building</w:t>
            </w:r>
            <w:r w:rsidR="00523D66">
              <w:rPr>
                <w:rFonts w:ascii="Arial" w:eastAsia="Arial" w:hAnsi="Arial" w:cs="Arial"/>
                <w:sz w:val="20"/>
              </w:rPr>
              <w:t xml:space="preserve"> for staff</w:t>
            </w:r>
            <w:r w:rsidRPr="008D4CEC">
              <w:rPr>
                <w:rFonts w:ascii="Arial" w:eastAsia="Arial" w:hAnsi="Arial" w:cs="Arial"/>
                <w:sz w:val="20"/>
              </w:rPr>
              <w:t>.</w:t>
            </w:r>
          </w:p>
          <w:p w14:paraId="36EDA65E" w14:textId="3F94265A" w:rsidR="008D4CEC" w:rsidRPr="00821C13" w:rsidRDefault="003E6644" w:rsidP="008D4CEC">
            <w:pPr>
              <w:numPr>
                <w:ilvl w:val="0"/>
                <w:numId w:val="11"/>
              </w:numPr>
              <w:spacing w:line="248" w:lineRule="auto"/>
            </w:pPr>
            <w:r w:rsidRPr="008D4CEC">
              <w:rPr>
                <w:rFonts w:ascii="Arial" w:eastAsia="Arial" w:hAnsi="Arial" w:cs="Arial"/>
                <w:sz w:val="20"/>
              </w:rPr>
              <w:t>Reading books that have been used are to be placed separately and not used by another children for at least 72 hours.  Covers to be wiped over.</w:t>
            </w:r>
          </w:p>
          <w:p w14:paraId="275F8410" w14:textId="2CC5E0E5" w:rsidR="003E6644" w:rsidRPr="00821C13" w:rsidRDefault="003E6644" w:rsidP="009B43A1">
            <w:pPr>
              <w:numPr>
                <w:ilvl w:val="0"/>
                <w:numId w:val="11"/>
              </w:numPr>
              <w:spacing w:line="248" w:lineRule="auto"/>
            </w:pPr>
            <w:r w:rsidRPr="00821C13">
              <w:rPr>
                <w:rFonts w:ascii="Arial" w:eastAsia="Arial" w:hAnsi="Arial" w:cs="Arial"/>
                <w:sz w:val="20"/>
              </w:rPr>
              <w:t xml:space="preserve">Sun lotion to be brought into school by the child – applied beforehand – and to be administered by the child themselves.  Lotions to be checked by parents to ensure the child is not allergic to it.  If a child cannot administer, then a staff member can, </w:t>
            </w:r>
            <w:r w:rsidR="00733BA5">
              <w:rPr>
                <w:rFonts w:ascii="Arial" w:eastAsia="Arial" w:hAnsi="Arial" w:cs="Arial"/>
                <w:sz w:val="20"/>
              </w:rPr>
              <w:t>shall</w:t>
            </w:r>
            <w:r w:rsidRPr="00821C13">
              <w:rPr>
                <w:rFonts w:ascii="Arial" w:eastAsia="Arial" w:hAnsi="Arial" w:cs="Arial"/>
                <w:sz w:val="20"/>
              </w:rPr>
              <w:t xml:space="preserve"> use PPE.</w:t>
            </w:r>
          </w:p>
          <w:p w14:paraId="4EE96C20" w14:textId="6B61F757" w:rsidR="003E6644" w:rsidRPr="00821C13" w:rsidRDefault="003E6644" w:rsidP="009B43A1">
            <w:pPr>
              <w:numPr>
                <w:ilvl w:val="0"/>
                <w:numId w:val="11"/>
              </w:numPr>
              <w:spacing w:line="248" w:lineRule="auto"/>
            </w:pPr>
            <w:r w:rsidRPr="00821C13">
              <w:rPr>
                <w:rFonts w:ascii="Arial" w:eastAsia="Arial" w:hAnsi="Arial" w:cs="Arial"/>
                <w:sz w:val="20"/>
              </w:rPr>
              <w:t>Inhalers are to be moved to the room that the child is based in – to be administered by the child wherever possible.  Parent informed.  Wiped down / PPE gloves used at all times by the member of staff.</w:t>
            </w:r>
          </w:p>
          <w:p w14:paraId="3DF05190" w14:textId="45EB553C" w:rsidR="003E6644" w:rsidRPr="00821C13" w:rsidRDefault="008D4CEC" w:rsidP="009B43A1">
            <w:pPr>
              <w:numPr>
                <w:ilvl w:val="0"/>
                <w:numId w:val="11"/>
              </w:numPr>
              <w:spacing w:line="248" w:lineRule="auto"/>
            </w:pPr>
            <w:r>
              <w:rPr>
                <w:rFonts w:ascii="Arial" w:eastAsia="Arial" w:hAnsi="Arial" w:cs="Arial"/>
                <w:sz w:val="20"/>
              </w:rPr>
              <w:t>Pupils to be allocated a table / seat and shall remain in that place for all sessions.</w:t>
            </w:r>
          </w:p>
          <w:p w14:paraId="127BD450" w14:textId="5F43BC2E" w:rsidR="003E6644" w:rsidRPr="00821C13" w:rsidRDefault="00523D66" w:rsidP="009B43A1">
            <w:pPr>
              <w:numPr>
                <w:ilvl w:val="0"/>
                <w:numId w:val="11"/>
              </w:numPr>
              <w:spacing w:line="248" w:lineRule="auto"/>
            </w:pPr>
            <w:r>
              <w:rPr>
                <w:rFonts w:ascii="Arial" w:eastAsia="Arial" w:hAnsi="Arial" w:cs="Arial"/>
                <w:sz w:val="20"/>
              </w:rPr>
              <w:t>Children to provide their own water bottles for use in the classroom. These cannot be refilled in school.</w:t>
            </w:r>
            <w:r w:rsidR="003E6644" w:rsidRPr="00821C13">
              <w:rPr>
                <w:rFonts w:ascii="Arial" w:eastAsia="Arial" w:hAnsi="Arial" w:cs="Arial"/>
                <w:sz w:val="20"/>
              </w:rPr>
              <w:t xml:space="preserve">. </w:t>
            </w:r>
          </w:p>
          <w:p w14:paraId="06E5B5AC" w14:textId="6CCADF95" w:rsidR="003E6644" w:rsidRPr="003E6644" w:rsidRDefault="003E6644" w:rsidP="003E6644">
            <w:pPr>
              <w:spacing w:line="248" w:lineRule="auto"/>
              <w:ind w:left="720"/>
              <w:rPr>
                <w:highlight w:val="yellow"/>
              </w:rPr>
            </w:pPr>
          </w:p>
          <w:p w14:paraId="3E397C75" w14:textId="77777777" w:rsidR="00A941DC" w:rsidRPr="0066075C" w:rsidRDefault="00A941DC" w:rsidP="00A941DC">
            <w:pPr>
              <w:spacing w:line="248" w:lineRule="auto"/>
              <w:rPr>
                <w:rFonts w:ascii="Arial" w:eastAsia="Arial" w:hAnsi="Arial" w:cs="Arial"/>
                <w:b/>
                <w:sz w:val="20"/>
              </w:rPr>
            </w:pPr>
            <w:r w:rsidRPr="0066075C">
              <w:rPr>
                <w:rFonts w:ascii="Arial" w:eastAsia="Arial" w:hAnsi="Arial" w:cs="Arial"/>
                <w:b/>
                <w:sz w:val="20"/>
              </w:rPr>
              <w:t>Start of Day</w:t>
            </w:r>
          </w:p>
          <w:p w14:paraId="3E685CCF" w14:textId="7031BEED" w:rsidR="00A941DC" w:rsidRDefault="00A941DC" w:rsidP="009B43A1">
            <w:pPr>
              <w:pStyle w:val="ListParagraph"/>
              <w:numPr>
                <w:ilvl w:val="0"/>
                <w:numId w:val="11"/>
              </w:numPr>
              <w:spacing w:line="248" w:lineRule="auto"/>
              <w:rPr>
                <w:rFonts w:ascii="Arial" w:hAnsi="Arial" w:cs="Arial"/>
                <w:sz w:val="20"/>
                <w:szCs w:val="20"/>
              </w:rPr>
            </w:pPr>
            <w:r w:rsidRPr="0066075C">
              <w:rPr>
                <w:rFonts w:ascii="Arial" w:hAnsi="Arial" w:cs="Arial"/>
                <w:sz w:val="20"/>
                <w:szCs w:val="20"/>
              </w:rPr>
              <w:t>Parents will be asked to queue around the outside of the school premises with their child (2m apart)</w:t>
            </w:r>
            <w:r w:rsidR="005851E4">
              <w:rPr>
                <w:rFonts w:ascii="Arial" w:hAnsi="Arial" w:cs="Arial"/>
                <w:sz w:val="20"/>
                <w:szCs w:val="20"/>
              </w:rPr>
              <w:t xml:space="preserve"> </w:t>
            </w:r>
          </w:p>
          <w:p w14:paraId="44BD55E7" w14:textId="24481CC9" w:rsidR="00A941DC" w:rsidRDefault="00F60E5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Nursery / </w:t>
            </w:r>
            <w:r w:rsidR="00A941DC">
              <w:rPr>
                <w:rFonts w:ascii="Arial" w:hAnsi="Arial" w:cs="Arial"/>
                <w:sz w:val="20"/>
                <w:szCs w:val="20"/>
              </w:rPr>
              <w:t xml:space="preserve">Reception / </w:t>
            </w:r>
            <w:r w:rsidR="00E646CD">
              <w:rPr>
                <w:rFonts w:ascii="Arial" w:hAnsi="Arial" w:cs="Arial"/>
                <w:sz w:val="20"/>
                <w:szCs w:val="20"/>
              </w:rPr>
              <w:t xml:space="preserve">Year1 </w:t>
            </w:r>
            <w:r w:rsidR="00052615">
              <w:rPr>
                <w:rFonts w:ascii="Arial" w:hAnsi="Arial" w:cs="Arial"/>
                <w:sz w:val="20"/>
                <w:szCs w:val="20"/>
              </w:rPr>
              <w:t>p</w:t>
            </w:r>
            <w:r w:rsidR="00A941DC">
              <w:rPr>
                <w:rFonts w:ascii="Arial" w:hAnsi="Arial" w:cs="Arial"/>
                <w:sz w:val="20"/>
                <w:szCs w:val="20"/>
              </w:rPr>
              <w:t xml:space="preserve">arents will </w:t>
            </w:r>
            <w:r w:rsidR="00E646CD">
              <w:rPr>
                <w:rFonts w:ascii="Arial" w:hAnsi="Arial" w:cs="Arial"/>
                <w:sz w:val="20"/>
                <w:szCs w:val="20"/>
              </w:rPr>
              <w:t xml:space="preserve">bring their </w:t>
            </w:r>
            <w:r w:rsidR="00052615">
              <w:rPr>
                <w:rFonts w:ascii="Arial" w:hAnsi="Arial" w:cs="Arial"/>
                <w:sz w:val="20"/>
                <w:szCs w:val="20"/>
              </w:rPr>
              <w:t>child to the allocated door to be dropped off. Parents shall not enter the building.</w:t>
            </w:r>
          </w:p>
          <w:p w14:paraId="2E955D8E" w14:textId="7D84FFFE"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Children will all wash their hands</w:t>
            </w:r>
            <w:r w:rsidR="00052615">
              <w:rPr>
                <w:rFonts w:ascii="Arial" w:hAnsi="Arial" w:cs="Arial"/>
                <w:sz w:val="20"/>
                <w:szCs w:val="20"/>
              </w:rPr>
              <w:t xml:space="preserve"> / hand sanitiser</w:t>
            </w:r>
            <w:r>
              <w:rPr>
                <w:rFonts w:ascii="Arial" w:hAnsi="Arial" w:cs="Arial"/>
                <w:sz w:val="20"/>
                <w:szCs w:val="20"/>
              </w:rPr>
              <w:t xml:space="preserve"> immediately on entry into school.</w:t>
            </w:r>
          </w:p>
          <w:p w14:paraId="3332D3DF" w14:textId="16BF14C1"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Cloakrooms are not to be used </w:t>
            </w:r>
            <w:r w:rsidR="00052615">
              <w:rPr>
                <w:rFonts w:ascii="Arial" w:hAnsi="Arial" w:cs="Arial"/>
                <w:sz w:val="20"/>
                <w:szCs w:val="20"/>
              </w:rPr>
              <w:t xml:space="preserve"> (yrs b2, 4, &amp; 5)</w:t>
            </w:r>
            <w:r>
              <w:rPr>
                <w:rFonts w:ascii="Arial" w:hAnsi="Arial" w:cs="Arial"/>
                <w:sz w:val="20"/>
                <w:szCs w:val="20"/>
              </w:rPr>
              <w:t>– coats are to stay on the backs of children’s chairs</w:t>
            </w:r>
            <w:r w:rsidR="00052615">
              <w:rPr>
                <w:rFonts w:ascii="Arial" w:hAnsi="Arial" w:cs="Arial"/>
                <w:sz w:val="20"/>
                <w:szCs w:val="20"/>
              </w:rPr>
              <w:t>.  Where coats can be hung up in the room – hooks can be used.</w:t>
            </w:r>
          </w:p>
          <w:p w14:paraId="7B9BC06C" w14:textId="03DF29BA" w:rsidR="00F60E5C" w:rsidRDefault="00F60E5C" w:rsidP="009B43A1">
            <w:pPr>
              <w:pStyle w:val="ListParagraph"/>
              <w:numPr>
                <w:ilvl w:val="0"/>
                <w:numId w:val="11"/>
              </w:numPr>
              <w:spacing w:line="248" w:lineRule="auto"/>
              <w:rPr>
                <w:rFonts w:ascii="Arial" w:hAnsi="Arial" w:cs="Arial"/>
                <w:sz w:val="20"/>
                <w:szCs w:val="20"/>
              </w:rPr>
            </w:pPr>
            <w:r>
              <w:rPr>
                <w:rFonts w:ascii="Arial" w:hAnsi="Arial" w:cs="Arial"/>
                <w:sz w:val="20"/>
                <w:szCs w:val="20"/>
              </w:rPr>
              <w:lastRenderedPageBreak/>
              <w:t>Staggered start of day for all groups / classes</w:t>
            </w:r>
            <w:r w:rsidR="003E6644">
              <w:rPr>
                <w:rFonts w:ascii="Arial" w:hAnsi="Arial" w:cs="Arial"/>
                <w:sz w:val="20"/>
                <w:szCs w:val="20"/>
              </w:rPr>
              <w:t>.</w:t>
            </w:r>
            <w:r w:rsidR="00523D66">
              <w:rPr>
                <w:rFonts w:ascii="Arial" w:hAnsi="Arial" w:cs="Arial"/>
                <w:sz w:val="20"/>
                <w:szCs w:val="20"/>
              </w:rPr>
              <w:t xml:space="preserve">  Year groups called into school in 5 minute intervals.</w:t>
            </w:r>
          </w:p>
          <w:p w14:paraId="14F8459D" w14:textId="77777777" w:rsidR="00192018" w:rsidRDefault="00192018" w:rsidP="009B43A1">
            <w:pPr>
              <w:pStyle w:val="ListParagraph"/>
              <w:numPr>
                <w:ilvl w:val="0"/>
                <w:numId w:val="11"/>
              </w:numPr>
              <w:spacing w:line="248" w:lineRule="auto"/>
              <w:rPr>
                <w:rFonts w:ascii="Arial" w:hAnsi="Arial" w:cs="Arial"/>
                <w:sz w:val="20"/>
                <w:szCs w:val="20"/>
              </w:rPr>
            </w:pPr>
            <w:r>
              <w:rPr>
                <w:rFonts w:ascii="Arial" w:hAnsi="Arial" w:cs="Arial"/>
                <w:sz w:val="20"/>
                <w:szCs w:val="20"/>
              </w:rPr>
              <w:t>Staff to wear face coverings when children enter the school</w:t>
            </w:r>
          </w:p>
          <w:p w14:paraId="13935BC6" w14:textId="69190C21" w:rsidR="00192018" w:rsidRDefault="00192018" w:rsidP="009B43A1">
            <w:pPr>
              <w:pStyle w:val="ListParagraph"/>
              <w:numPr>
                <w:ilvl w:val="0"/>
                <w:numId w:val="11"/>
              </w:numPr>
              <w:spacing w:line="248" w:lineRule="auto"/>
              <w:rPr>
                <w:rFonts w:ascii="Arial" w:hAnsi="Arial" w:cs="Arial"/>
                <w:sz w:val="20"/>
                <w:szCs w:val="20"/>
                <w:highlight w:val="green"/>
              </w:rPr>
            </w:pPr>
            <w:r w:rsidRPr="00523D66">
              <w:rPr>
                <w:rFonts w:ascii="Arial" w:hAnsi="Arial" w:cs="Arial"/>
                <w:sz w:val="20"/>
                <w:szCs w:val="20"/>
                <w:highlight w:val="green"/>
              </w:rPr>
              <w:t xml:space="preserve">Parents requested to wear face coverings when arriving at school.  Only one parent to  bring children.  Parents to leave </w:t>
            </w:r>
            <w:r w:rsidR="00523D66">
              <w:rPr>
                <w:rFonts w:ascii="Arial" w:hAnsi="Arial" w:cs="Arial"/>
                <w:sz w:val="20"/>
                <w:szCs w:val="20"/>
                <w:highlight w:val="green"/>
              </w:rPr>
              <w:t>immediately</w:t>
            </w:r>
            <w:r w:rsidRPr="00523D66">
              <w:rPr>
                <w:rFonts w:ascii="Arial" w:hAnsi="Arial" w:cs="Arial"/>
                <w:sz w:val="20"/>
                <w:szCs w:val="20"/>
                <w:highlight w:val="green"/>
              </w:rPr>
              <w:t xml:space="preserve"> after dropping children off.</w:t>
            </w:r>
          </w:p>
          <w:p w14:paraId="00F32C7A" w14:textId="15F2474E" w:rsidR="00523D66" w:rsidRPr="00523D66" w:rsidRDefault="00523D66" w:rsidP="009B43A1">
            <w:pPr>
              <w:pStyle w:val="ListParagraph"/>
              <w:numPr>
                <w:ilvl w:val="0"/>
                <w:numId w:val="11"/>
              </w:numPr>
              <w:spacing w:line="248" w:lineRule="auto"/>
              <w:rPr>
                <w:rFonts w:ascii="Arial" w:hAnsi="Arial" w:cs="Arial"/>
                <w:sz w:val="20"/>
                <w:szCs w:val="20"/>
                <w:highlight w:val="green"/>
              </w:rPr>
            </w:pPr>
            <w:r>
              <w:rPr>
                <w:rFonts w:ascii="Arial" w:hAnsi="Arial" w:cs="Arial"/>
                <w:sz w:val="20"/>
                <w:szCs w:val="20"/>
                <w:highlight w:val="green"/>
              </w:rPr>
              <w:t>Parents shall not stand in the immediate vincinity of the school gate (around the barrier area)</w:t>
            </w:r>
          </w:p>
          <w:p w14:paraId="77B50928" w14:textId="77777777" w:rsidR="00192018" w:rsidRDefault="00192018" w:rsidP="009B43A1">
            <w:pPr>
              <w:pStyle w:val="ListParagraph"/>
              <w:numPr>
                <w:ilvl w:val="0"/>
                <w:numId w:val="11"/>
              </w:numPr>
              <w:spacing w:line="248" w:lineRule="auto"/>
              <w:rPr>
                <w:rFonts w:ascii="Arial" w:hAnsi="Arial" w:cs="Arial"/>
                <w:sz w:val="20"/>
                <w:szCs w:val="20"/>
              </w:rPr>
            </w:pPr>
          </w:p>
          <w:p w14:paraId="7F69945D" w14:textId="77777777" w:rsidR="00A941DC" w:rsidRPr="0066075C" w:rsidRDefault="00A941DC" w:rsidP="00A941DC">
            <w:pPr>
              <w:spacing w:line="248" w:lineRule="auto"/>
              <w:rPr>
                <w:rFonts w:ascii="Arial" w:hAnsi="Arial" w:cs="Arial"/>
                <w:b/>
                <w:sz w:val="20"/>
                <w:szCs w:val="20"/>
              </w:rPr>
            </w:pPr>
            <w:r w:rsidRPr="0066075C">
              <w:rPr>
                <w:rFonts w:ascii="Arial" w:hAnsi="Arial" w:cs="Arial"/>
                <w:b/>
                <w:sz w:val="20"/>
                <w:szCs w:val="20"/>
              </w:rPr>
              <w:t>End of Day</w:t>
            </w:r>
          </w:p>
          <w:p w14:paraId="106DAAB3" w14:textId="25F6FBE5"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Gates to the field and school playground will be opened. </w:t>
            </w:r>
            <w:r w:rsidR="00523D66">
              <w:rPr>
                <w:rFonts w:ascii="Arial" w:hAnsi="Arial" w:cs="Arial"/>
                <w:sz w:val="20"/>
                <w:szCs w:val="20"/>
              </w:rPr>
              <w:t xml:space="preserve">Both the field entrance and pathway shall be used to enable parents to distance as much as possible. </w:t>
            </w:r>
          </w:p>
          <w:p w14:paraId="5A3A52B1" w14:textId="77777777"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Queuing system to be used as in the morning.  Gates opened 10 minutes before end of day.</w:t>
            </w:r>
          </w:p>
          <w:p w14:paraId="0A833CF3" w14:textId="7DD956B9"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Parents </w:t>
            </w:r>
            <w:r w:rsidR="00052615">
              <w:rPr>
                <w:rFonts w:ascii="Arial" w:hAnsi="Arial" w:cs="Arial"/>
                <w:sz w:val="20"/>
                <w:szCs w:val="20"/>
              </w:rPr>
              <w:t>to collect their child from the school yard – they shall remain socially distanced wherever possible.</w:t>
            </w:r>
          </w:p>
          <w:p w14:paraId="67C5F849" w14:textId="5D230830"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Classes will be brought out </w:t>
            </w:r>
            <w:r w:rsidR="00052615">
              <w:rPr>
                <w:rFonts w:ascii="Arial" w:hAnsi="Arial" w:cs="Arial"/>
                <w:sz w:val="20"/>
                <w:szCs w:val="20"/>
              </w:rPr>
              <w:t xml:space="preserve">one at a </w:t>
            </w:r>
            <w:r w:rsidR="00D90AA5">
              <w:rPr>
                <w:rFonts w:ascii="Arial" w:hAnsi="Arial" w:cs="Arial"/>
                <w:sz w:val="20"/>
                <w:szCs w:val="20"/>
              </w:rPr>
              <w:t xml:space="preserve">time and dismissed from the </w:t>
            </w:r>
            <w:r w:rsidR="00052615">
              <w:rPr>
                <w:rFonts w:ascii="Arial" w:hAnsi="Arial" w:cs="Arial"/>
                <w:sz w:val="20"/>
                <w:szCs w:val="20"/>
              </w:rPr>
              <w:t>playground</w:t>
            </w:r>
            <w:r w:rsidR="00D90AA5">
              <w:rPr>
                <w:rFonts w:ascii="Arial" w:hAnsi="Arial" w:cs="Arial"/>
                <w:sz w:val="20"/>
                <w:szCs w:val="20"/>
              </w:rPr>
              <w:t>. Reception</w:t>
            </w:r>
            <w:r w:rsidR="00052615">
              <w:rPr>
                <w:rFonts w:ascii="Arial" w:hAnsi="Arial" w:cs="Arial"/>
                <w:sz w:val="20"/>
                <w:szCs w:val="20"/>
              </w:rPr>
              <w:t xml:space="preserve"> / Nursery</w:t>
            </w:r>
            <w:r w:rsidR="00D90AA5">
              <w:rPr>
                <w:rFonts w:ascii="Arial" w:hAnsi="Arial" w:cs="Arial"/>
                <w:sz w:val="20"/>
                <w:szCs w:val="20"/>
              </w:rPr>
              <w:t xml:space="preserve"> children to leave via KS1</w:t>
            </w:r>
            <w:r w:rsidR="00052615">
              <w:rPr>
                <w:rFonts w:ascii="Arial" w:hAnsi="Arial" w:cs="Arial"/>
                <w:sz w:val="20"/>
                <w:szCs w:val="20"/>
              </w:rPr>
              <w:t xml:space="preserve"> / Nursery</w:t>
            </w:r>
            <w:r w:rsidR="00523D66">
              <w:rPr>
                <w:rFonts w:ascii="Arial" w:hAnsi="Arial" w:cs="Arial"/>
                <w:sz w:val="20"/>
                <w:szCs w:val="20"/>
              </w:rPr>
              <w:t xml:space="preserve"> door exit.</w:t>
            </w:r>
          </w:p>
          <w:p w14:paraId="30D309B2" w14:textId="4F4954C5"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Parents / </w:t>
            </w:r>
            <w:r w:rsidR="00523D66">
              <w:rPr>
                <w:rFonts w:ascii="Arial" w:hAnsi="Arial" w:cs="Arial"/>
                <w:sz w:val="20"/>
                <w:szCs w:val="20"/>
              </w:rPr>
              <w:t>children to leave via the field/ pathway</w:t>
            </w:r>
          </w:p>
          <w:p w14:paraId="4B45F9F5" w14:textId="7F90934B" w:rsidR="00523D66" w:rsidRPr="00523D66" w:rsidRDefault="00523D66" w:rsidP="009B43A1">
            <w:pPr>
              <w:pStyle w:val="ListParagraph"/>
              <w:numPr>
                <w:ilvl w:val="0"/>
                <w:numId w:val="11"/>
              </w:numPr>
              <w:spacing w:line="248" w:lineRule="auto"/>
              <w:rPr>
                <w:rFonts w:ascii="Arial" w:hAnsi="Arial" w:cs="Arial"/>
                <w:sz w:val="20"/>
                <w:szCs w:val="20"/>
                <w:highlight w:val="green"/>
              </w:rPr>
            </w:pPr>
            <w:r w:rsidRPr="00523D66">
              <w:rPr>
                <w:rFonts w:ascii="Arial" w:hAnsi="Arial" w:cs="Arial"/>
                <w:sz w:val="20"/>
                <w:szCs w:val="20"/>
                <w:highlight w:val="green"/>
              </w:rPr>
              <w:t>Parents shall be asked not to congregate outside of the school gates but leave the area immediately</w:t>
            </w:r>
          </w:p>
          <w:p w14:paraId="31915BB5" w14:textId="6C2A7218" w:rsidR="00A941DC" w:rsidRPr="00192018" w:rsidRDefault="003E6644" w:rsidP="00A941DC">
            <w:pPr>
              <w:pStyle w:val="ListParagraph"/>
              <w:numPr>
                <w:ilvl w:val="0"/>
                <w:numId w:val="11"/>
              </w:numPr>
              <w:spacing w:line="248" w:lineRule="auto"/>
              <w:rPr>
                <w:rFonts w:ascii="Arial" w:hAnsi="Arial" w:cs="Arial"/>
                <w:b/>
                <w:sz w:val="20"/>
                <w:szCs w:val="20"/>
              </w:rPr>
            </w:pPr>
            <w:r w:rsidRPr="00052615">
              <w:rPr>
                <w:rFonts w:ascii="Arial" w:hAnsi="Arial" w:cs="Arial"/>
                <w:sz w:val="20"/>
                <w:szCs w:val="20"/>
              </w:rPr>
              <w:t>Parents will be asked to ensure that all clothes worn that day are washed.  Children</w:t>
            </w:r>
            <w:r w:rsidR="00052615" w:rsidRPr="00052615">
              <w:rPr>
                <w:rFonts w:ascii="Arial" w:hAnsi="Arial" w:cs="Arial"/>
                <w:sz w:val="20"/>
                <w:szCs w:val="20"/>
              </w:rPr>
              <w:t xml:space="preserve"> to wear clean clothes each day.  Uniform will be expected each day</w:t>
            </w:r>
            <w:r w:rsidR="00052615">
              <w:rPr>
                <w:rFonts w:ascii="Arial" w:hAnsi="Arial" w:cs="Arial"/>
                <w:sz w:val="20"/>
                <w:szCs w:val="20"/>
              </w:rPr>
              <w:t>.</w:t>
            </w:r>
          </w:p>
          <w:p w14:paraId="70A9E644" w14:textId="438D249F" w:rsidR="00192018" w:rsidRPr="00523D66" w:rsidRDefault="00192018" w:rsidP="00192018">
            <w:pPr>
              <w:pStyle w:val="ListParagraph"/>
              <w:numPr>
                <w:ilvl w:val="0"/>
                <w:numId w:val="11"/>
              </w:numPr>
              <w:spacing w:line="248" w:lineRule="auto"/>
              <w:rPr>
                <w:rFonts w:ascii="Arial" w:hAnsi="Arial" w:cs="Arial"/>
                <w:sz w:val="20"/>
                <w:szCs w:val="20"/>
                <w:highlight w:val="green"/>
              </w:rPr>
            </w:pPr>
            <w:r w:rsidRPr="00523D66">
              <w:rPr>
                <w:rFonts w:ascii="Arial" w:hAnsi="Arial" w:cs="Arial"/>
                <w:sz w:val="20"/>
                <w:szCs w:val="20"/>
                <w:highlight w:val="green"/>
              </w:rPr>
              <w:t>Staff to wear face coverings when children leave  the school</w:t>
            </w:r>
          </w:p>
          <w:p w14:paraId="40F3B70A" w14:textId="433D8649" w:rsidR="00192018" w:rsidRPr="00523D66" w:rsidRDefault="00192018" w:rsidP="00192018">
            <w:pPr>
              <w:pStyle w:val="ListParagraph"/>
              <w:numPr>
                <w:ilvl w:val="0"/>
                <w:numId w:val="11"/>
              </w:numPr>
              <w:spacing w:line="248" w:lineRule="auto"/>
              <w:rPr>
                <w:rFonts w:ascii="Arial" w:hAnsi="Arial" w:cs="Arial"/>
                <w:sz w:val="20"/>
                <w:szCs w:val="20"/>
                <w:highlight w:val="green"/>
              </w:rPr>
            </w:pPr>
            <w:r w:rsidRPr="00523D66">
              <w:rPr>
                <w:rFonts w:ascii="Arial" w:hAnsi="Arial" w:cs="Arial"/>
                <w:sz w:val="20"/>
                <w:szCs w:val="20"/>
                <w:highlight w:val="green"/>
              </w:rPr>
              <w:lastRenderedPageBreak/>
              <w:t>Parents requested to wear face coverings when arriving at school.  Only one parent to  collect children.  Parents to leave asap after collecting the  children.</w:t>
            </w:r>
          </w:p>
          <w:p w14:paraId="265D9F02" w14:textId="77777777" w:rsidR="00192018" w:rsidRPr="00052615" w:rsidRDefault="00192018" w:rsidP="00A941DC">
            <w:pPr>
              <w:pStyle w:val="ListParagraph"/>
              <w:numPr>
                <w:ilvl w:val="0"/>
                <w:numId w:val="11"/>
              </w:numPr>
              <w:spacing w:line="248" w:lineRule="auto"/>
              <w:rPr>
                <w:rFonts w:ascii="Arial" w:hAnsi="Arial" w:cs="Arial"/>
                <w:b/>
                <w:sz w:val="20"/>
                <w:szCs w:val="20"/>
              </w:rPr>
            </w:pPr>
          </w:p>
          <w:p w14:paraId="307801DA" w14:textId="77777777" w:rsidR="00A941DC" w:rsidRPr="0066075C" w:rsidRDefault="00A941DC" w:rsidP="00A941DC">
            <w:pPr>
              <w:spacing w:line="248" w:lineRule="auto"/>
              <w:rPr>
                <w:rFonts w:ascii="Arial" w:hAnsi="Arial" w:cs="Arial"/>
                <w:b/>
                <w:sz w:val="20"/>
                <w:szCs w:val="20"/>
              </w:rPr>
            </w:pPr>
            <w:r w:rsidRPr="0066075C">
              <w:rPr>
                <w:rFonts w:ascii="Arial" w:hAnsi="Arial" w:cs="Arial"/>
                <w:b/>
                <w:sz w:val="20"/>
                <w:szCs w:val="20"/>
              </w:rPr>
              <w:t>School Hall</w:t>
            </w:r>
          </w:p>
          <w:p w14:paraId="06EBCC89" w14:textId="04C08649"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Will only be used for </w:t>
            </w:r>
            <w:r w:rsidR="00106FCD">
              <w:rPr>
                <w:rFonts w:ascii="Arial" w:hAnsi="Arial" w:cs="Arial"/>
                <w:sz w:val="20"/>
                <w:szCs w:val="20"/>
              </w:rPr>
              <w:t>in case of an emergency / child becomes ill.</w:t>
            </w:r>
          </w:p>
          <w:p w14:paraId="1BAFF453" w14:textId="77777777" w:rsidR="00A941DC" w:rsidRPr="0066075C" w:rsidRDefault="00A941DC" w:rsidP="00A941DC">
            <w:pPr>
              <w:spacing w:line="248" w:lineRule="auto"/>
              <w:rPr>
                <w:rFonts w:ascii="Arial" w:hAnsi="Arial" w:cs="Arial"/>
                <w:b/>
                <w:sz w:val="20"/>
                <w:szCs w:val="20"/>
              </w:rPr>
            </w:pPr>
            <w:r w:rsidRPr="0066075C">
              <w:rPr>
                <w:rFonts w:ascii="Arial" w:hAnsi="Arial" w:cs="Arial"/>
                <w:b/>
                <w:sz w:val="20"/>
                <w:szCs w:val="20"/>
              </w:rPr>
              <w:t>Collective Worship</w:t>
            </w:r>
          </w:p>
          <w:p w14:paraId="483CC395" w14:textId="77777777"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Will be streamed from a classroom into all other classes</w:t>
            </w:r>
          </w:p>
          <w:p w14:paraId="177C147B" w14:textId="7AC1976B" w:rsidR="005851E4" w:rsidRPr="002E09C5" w:rsidRDefault="005851E4" w:rsidP="002E09C5">
            <w:pPr>
              <w:spacing w:line="248" w:lineRule="auto"/>
              <w:rPr>
                <w:rFonts w:ascii="Arial" w:hAnsi="Arial" w:cs="Arial"/>
                <w:b/>
                <w:sz w:val="20"/>
                <w:szCs w:val="20"/>
              </w:rPr>
            </w:pPr>
            <w:r w:rsidRPr="002E09C5">
              <w:rPr>
                <w:rFonts w:ascii="Arial" w:hAnsi="Arial" w:cs="Arial"/>
                <w:b/>
                <w:sz w:val="20"/>
                <w:szCs w:val="20"/>
              </w:rPr>
              <w:t>Classrooms</w:t>
            </w:r>
            <w:r>
              <w:rPr>
                <w:rFonts w:ascii="Arial" w:hAnsi="Arial" w:cs="Arial"/>
                <w:b/>
                <w:sz w:val="20"/>
                <w:szCs w:val="20"/>
              </w:rPr>
              <w:t xml:space="preserve"> (KS1 &amp; KS2)</w:t>
            </w:r>
          </w:p>
          <w:p w14:paraId="000ECA4D" w14:textId="3367F356"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Children will enter the classroom and sit in their allocated seat</w:t>
            </w:r>
          </w:p>
          <w:p w14:paraId="4F17C30C" w14:textId="6D8EC71A" w:rsidR="00F60E5C" w:rsidRDefault="00F60E5C" w:rsidP="002E09C5">
            <w:pPr>
              <w:pStyle w:val="ListParagraph"/>
              <w:numPr>
                <w:ilvl w:val="0"/>
                <w:numId w:val="11"/>
              </w:numPr>
              <w:spacing w:line="248" w:lineRule="auto"/>
              <w:rPr>
                <w:rFonts w:ascii="Arial" w:hAnsi="Arial" w:cs="Arial"/>
                <w:sz w:val="20"/>
                <w:szCs w:val="20"/>
              </w:rPr>
            </w:pPr>
            <w:r>
              <w:rPr>
                <w:rFonts w:ascii="Arial" w:hAnsi="Arial" w:cs="Arial"/>
                <w:sz w:val="20"/>
                <w:szCs w:val="20"/>
              </w:rPr>
              <w:t>Children to wash their hands on entry into school and at regular intervals throughout the day</w:t>
            </w:r>
          </w:p>
          <w:p w14:paraId="1979233D" w14:textId="6C849BA1" w:rsidR="00F60E5C" w:rsidRDefault="00F60E5C" w:rsidP="002E09C5">
            <w:pPr>
              <w:pStyle w:val="ListParagraph"/>
              <w:numPr>
                <w:ilvl w:val="0"/>
                <w:numId w:val="11"/>
              </w:numPr>
              <w:spacing w:line="248" w:lineRule="auto"/>
              <w:rPr>
                <w:rFonts w:ascii="Arial" w:hAnsi="Arial" w:cs="Arial"/>
                <w:sz w:val="20"/>
                <w:szCs w:val="20"/>
              </w:rPr>
            </w:pPr>
            <w:r>
              <w:rPr>
                <w:rFonts w:ascii="Arial" w:hAnsi="Arial" w:cs="Arial"/>
                <w:sz w:val="20"/>
                <w:szCs w:val="20"/>
              </w:rPr>
              <w:t>Regular reminders to be given about social distancing,</w:t>
            </w:r>
          </w:p>
          <w:p w14:paraId="6B8E5702" w14:textId="688A80CA"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Each child will have at their desk a pack with stationary, books, reading book and some coloured pencils / felt tips. All equipment will be stored in a plastic </w:t>
            </w:r>
            <w:r w:rsidR="00733BA5">
              <w:rPr>
                <w:rFonts w:ascii="Arial" w:hAnsi="Arial" w:cs="Arial"/>
                <w:sz w:val="20"/>
                <w:szCs w:val="20"/>
              </w:rPr>
              <w:t xml:space="preserve">zip </w:t>
            </w:r>
            <w:r>
              <w:rPr>
                <w:rFonts w:ascii="Arial" w:hAnsi="Arial" w:cs="Arial"/>
                <w:sz w:val="20"/>
                <w:szCs w:val="20"/>
              </w:rPr>
              <w:t>wallet.</w:t>
            </w:r>
          </w:p>
          <w:p w14:paraId="523B9A52" w14:textId="5120402A"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If a child needs a water bottle, they are to bring it in from home (full), drunk during the day and taken home each evening to be washed.  They will not be refilled during the day.</w:t>
            </w:r>
          </w:p>
          <w:p w14:paraId="5D4A792D" w14:textId="29C9B362"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Lessons are to be organised in such a way that </w:t>
            </w:r>
            <w:r w:rsidR="00733BA5">
              <w:rPr>
                <w:rFonts w:ascii="Arial" w:hAnsi="Arial" w:cs="Arial"/>
                <w:sz w:val="20"/>
                <w:szCs w:val="20"/>
              </w:rPr>
              <w:t>children can work independently /</w:t>
            </w:r>
            <w:r>
              <w:rPr>
                <w:rFonts w:ascii="Arial" w:hAnsi="Arial" w:cs="Arial"/>
                <w:sz w:val="20"/>
                <w:szCs w:val="20"/>
              </w:rPr>
              <w:t xml:space="preserve"> paired </w:t>
            </w:r>
            <w:r w:rsidR="00733BA5">
              <w:rPr>
                <w:rFonts w:ascii="Arial" w:hAnsi="Arial" w:cs="Arial"/>
                <w:sz w:val="20"/>
                <w:szCs w:val="20"/>
              </w:rPr>
              <w:t>but not   group work.</w:t>
            </w:r>
          </w:p>
          <w:p w14:paraId="40865ADD" w14:textId="7245FB19"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Children </w:t>
            </w:r>
            <w:r w:rsidR="00733BA5">
              <w:rPr>
                <w:rFonts w:ascii="Arial" w:hAnsi="Arial" w:cs="Arial"/>
                <w:sz w:val="20"/>
                <w:szCs w:val="20"/>
              </w:rPr>
              <w:t>shall</w:t>
            </w:r>
            <w:r>
              <w:rPr>
                <w:rFonts w:ascii="Arial" w:hAnsi="Arial" w:cs="Arial"/>
                <w:sz w:val="20"/>
                <w:szCs w:val="20"/>
              </w:rPr>
              <w:t xml:space="preserve"> stay in their places as much as is reasonably possible.</w:t>
            </w:r>
          </w:p>
          <w:p w14:paraId="6124B8AC" w14:textId="58499E98"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Any equipment which is used as part of a lesson </w:t>
            </w:r>
            <w:r w:rsidR="00733BA5">
              <w:rPr>
                <w:rFonts w:ascii="Arial" w:hAnsi="Arial" w:cs="Arial"/>
                <w:sz w:val="20"/>
                <w:szCs w:val="20"/>
              </w:rPr>
              <w:t>shall</w:t>
            </w:r>
            <w:r>
              <w:rPr>
                <w:rFonts w:ascii="Arial" w:hAnsi="Arial" w:cs="Arial"/>
                <w:sz w:val="20"/>
                <w:szCs w:val="20"/>
              </w:rPr>
              <w:t xml:space="preserve"> be cleaned at the end of the session / day prior to bein</w:t>
            </w:r>
            <w:r w:rsidR="00106FCD">
              <w:rPr>
                <w:rFonts w:ascii="Arial" w:hAnsi="Arial" w:cs="Arial"/>
                <w:sz w:val="20"/>
                <w:szCs w:val="20"/>
              </w:rPr>
              <w:t>g used by another child / group – avoid if possible</w:t>
            </w:r>
            <w:r w:rsidR="00B63646">
              <w:rPr>
                <w:rFonts w:ascii="Arial" w:hAnsi="Arial" w:cs="Arial"/>
                <w:sz w:val="20"/>
                <w:szCs w:val="20"/>
              </w:rPr>
              <w:t>. Stored in between times in the cleaning bin</w:t>
            </w:r>
          </w:p>
          <w:p w14:paraId="092A4D76" w14:textId="2C1CB809"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lastRenderedPageBreak/>
              <w:t>Teachers to wash hands before and after touching children’s books.</w:t>
            </w:r>
          </w:p>
          <w:p w14:paraId="64CCF321" w14:textId="003455B4"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Reading books </w:t>
            </w:r>
            <w:r w:rsidR="00733BA5">
              <w:rPr>
                <w:rFonts w:ascii="Arial" w:hAnsi="Arial" w:cs="Arial"/>
                <w:sz w:val="20"/>
                <w:szCs w:val="20"/>
              </w:rPr>
              <w:t>shall</w:t>
            </w:r>
            <w:r>
              <w:rPr>
                <w:rFonts w:ascii="Arial" w:hAnsi="Arial" w:cs="Arial"/>
                <w:sz w:val="20"/>
                <w:szCs w:val="20"/>
              </w:rPr>
              <w:t xml:space="preserve"> be wiped clean after use by each child.</w:t>
            </w:r>
            <w:r w:rsidR="003F694A">
              <w:rPr>
                <w:rFonts w:ascii="Arial" w:hAnsi="Arial" w:cs="Arial"/>
                <w:sz w:val="20"/>
                <w:szCs w:val="20"/>
              </w:rPr>
              <w:t xml:space="preserve">  Have a reading book store for returned books not to be touched for at least 72 hours.</w:t>
            </w:r>
          </w:p>
          <w:p w14:paraId="4FBBFA44" w14:textId="1A75CD82" w:rsidR="00B63646" w:rsidRPr="00523D66" w:rsidRDefault="00B63646" w:rsidP="00523D66">
            <w:pPr>
              <w:pStyle w:val="ListParagraph"/>
              <w:numPr>
                <w:ilvl w:val="0"/>
                <w:numId w:val="11"/>
              </w:numPr>
              <w:spacing w:line="248" w:lineRule="auto"/>
              <w:jc w:val="both"/>
              <w:rPr>
                <w:rFonts w:ascii="Arial" w:hAnsi="Arial" w:cs="Arial"/>
                <w:sz w:val="20"/>
                <w:szCs w:val="20"/>
              </w:rPr>
            </w:pPr>
            <w:r w:rsidRPr="00523D66">
              <w:rPr>
                <w:rFonts w:ascii="Arial" w:hAnsi="Arial" w:cs="Arial"/>
                <w:sz w:val="20"/>
                <w:szCs w:val="20"/>
              </w:rPr>
              <w:t xml:space="preserve">Marked line on floor in classroom as reminder for 2m distance from teacher’s position </w:t>
            </w:r>
          </w:p>
          <w:p w14:paraId="79E4CE18" w14:textId="77777777" w:rsidR="005851E4" w:rsidRDefault="005851E4" w:rsidP="002E09C5">
            <w:pPr>
              <w:spacing w:line="248" w:lineRule="auto"/>
              <w:rPr>
                <w:rFonts w:ascii="Arial" w:hAnsi="Arial" w:cs="Arial"/>
                <w:sz w:val="20"/>
                <w:szCs w:val="20"/>
              </w:rPr>
            </w:pPr>
          </w:p>
          <w:p w14:paraId="5D744195" w14:textId="4E2D7141" w:rsidR="005851E4" w:rsidRPr="002E09C5" w:rsidRDefault="005851E4" w:rsidP="002E09C5">
            <w:pPr>
              <w:spacing w:line="248" w:lineRule="auto"/>
              <w:rPr>
                <w:rFonts w:ascii="Arial" w:hAnsi="Arial" w:cs="Arial"/>
                <w:b/>
                <w:sz w:val="20"/>
                <w:szCs w:val="20"/>
              </w:rPr>
            </w:pPr>
            <w:r w:rsidRPr="002E09C5">
              <w:rPr>
                <w:rFonts w:ascii="Arial" w:hAnsi="Arial" w:cs="Arial"/>
                <w:b/>
                <w:sz w:val="20"/>
                <w:szCs w:val="20"/>
              </w:rPr>
              <w:t>Classroom (EYFS)</w:t>
            </w:r>
            <w:r w:rsidR="00F60E5C">
              <w:rPr>
                <w:rFonts w:ascii="Arial" w:hAnsi="Arial" w:cs="Arial"/>
                <w:b/>
                <w:sz w:val="20"/>
                <w:szCs w:val="20"/>
              </w:rPr>
              <w:t xml:space="preserve"> / Nurture</w:t>
            </w:r>
          </w:p>
          <w:p w14:paraId="45360F71" w14:textId="56A22AF4"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On entry the children will be allocated a place to sit allowing for some distancing wherever possible</w:t>
            </w:r>
          </w:p>
          <w:p w14:paraId="365363A1" w14:textId="0429B21F" w:rsidR="00F60E5C" w:rsidRDefault="00F60E5C" w:rsidP="002E09C5">
            <w:pPr>
              <w:pStyle w:val="ListParagraph"/>
              <w:numPr>
                <w:ilvl w:val="0"/>
                <w:numId w:val="11"/>
              </w:numPr>
              <w:spacing w:line="248" w:lineRule="auto"/>
              <w:rPr>
                <w:rFonts w:ascii="Arial" w:hAnsi="Arial" w:cs="Arial"/>
                <w:sz w:val="20"/>
                <w:szCs w:val="20"/>
              </w:rPr>
            </w:pPr>
            <w:r>
              <w:rPr>
                <w:rFonts w:ascii="Arial" w:hAnsi="Arial" w:cs="Arial"/>
                <w:sz w:val="20"/>
                <w:szCs w:val="20"/>
              </w:rPr>
              <w:t>Regular reminders given about social distancing</w:t>
            </w:r>
          </w:p>
          <w:p w14:paraId="405EA9B3" w14:textId="55758FF0" w:rsidR="00F60E5C" w:rsidRDefault="00F60E5C" w:rsidP="002E09C5">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As it is almost impossible to fully distance these pupils – hand hygiene is vitally important.  Regular handwashing </w:t>
            </w:r>
            <w:r w:rsidR="00733BA5">
              <w:rPr>
                <w:rFonts w:ascii="Arial" w:hAnsi="Arial" w:cs="Arial"/>
                <w:sz w:val="20"/>
                <w:szCs w:val="20"/>
              </w:rPr>
              <w:t>shall</w:t>
            </w:r>
            <w:r>
              <w:rPr>
                <w:rFonts w:ascii="Arial" w:hAnsi="Arial" w:cs="Arial"/>
                <w:sz w:val="20"/>
                <w:szCs w:val="20"/>
              </w:rPr>
              <w:t xml:space="preserve"> take place throughout the day.</w:t>
            </w:r>
          </w:p>
          <w:p w14:paraId="2656B732" w14:textId="1DF63976"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Activities designed so that a limited number of children can participate at any one time.</w:t>
            </w:r>
          </w:p>
          <w:p w14:paraId="0A07261B" w14:textId="76394842"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Equipment is only to be used for that group and is to be cleaned prior to another group (outside of the class bubble)</w:t>
            </w:r>
          </w:p>
          <w:p w14:paraId="0E96134D" w14:textId="35C6BDB9"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Equipment to be used should be chosen as that which can be easily cleaned.</w:t>
            </w:r>
          </w:p>
          <w:p w14:paraId="2469330F" w14:textId="098F2B58"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All soft furnishings / soft toys are to be removed from the room</w:t>
            </w:r>
          </w:p>
          <w:p w14:paraId="69D7C51F" w14:textId="16E06A58" w:rsidR="005851E4" w:rsidRDefault="005851E4" w:rsidP="002E09C5">
            <w:pPr>
              <w:pStyle w:val="ListParagraph"/>
              <w:numPr>
                <w:ilvl w:val="0"/>
                <w:numId w:val="11"/>
              </w:numPr>
              <w:spacing w:line="248" w:lineRule="auto"/>
              <w:rPr>
                <w:rFonts w:ascii="Arial" w:hAnsi="Arial" w:cs="Arial"/>
                <w:sz w:val="20"/>
                <w:szCs w:val="20"/>
              </w:rPr>
            </w:pPr>
            <w:r>
              <w:rPr>
                <w:rFonts w:ascii="Arial" w:hAnsi="Arial" w:cs="Arial"/>
                <w:sz w:val="20"/>
                <w:szCs w:val="20"/>
              </w:rPr>
              <w:t>Outdoor equipment (bikes etc) to be wiped down at regular intervals.</w:t>
            </w:r>
          </w:p>
          <w:p w14:paraId="709B5702" w14:textId="0AFA6E72" w:rsidR="00F60E5C" w:rsidRPr="002E09C5" w:rsidRDefault="00F60E5C" w:rsidP="002E09C5">
            <w:pPr>
              <w:pStyle w:val="ListParagraph"/>
              <w:numPr>
                <w:ilvl w:val="0"/>
                <w:numId w:val="11"/>
              </w:numPr>
              <w:spacing w:line="248" w:lineRule="auto"/>
              <w:rPr>
                <w:rFonts w:ascii="Arial" w:hAnsi="Arial" w:cs="Arial"/>
                <w:sz w:val="20"/>
                <w:szCs w:val="20"/>
              </w:rPr>
            </w:pPr>
            <w:r>
              <w:rPr>
                <w:rFonts w:ascii="Arial" w:hAnsi="Arial" w:cs="Arial"/>
                <w:sz w:val="20"/>
                <w:szCs w:val="20"/>
              </w:rPr>
              <w:t>Break times to be staggered so that only one bubble is using the EYFS play area at any one time.</w:t>
            </w:r>
          </w:p>
          <w:p w14:paraId="5E280424" w14:textId="77777777" w:rsidR="00A941DC" w:rsidRPr="0066075C" w:rsidRDefault="00A941DC" w:rsidP="00A941DC">
            <w:pPr>
              <w:spacing w:line="248" w:lineRule="auto"/>
              <w:rPr>
                <w:rFonts w:ascii="Arial" w:hAnsi="Arial" w:cs="Arial"/>
                <w:b/>
                <w:sz w:val="20"/>
                <w:szCs w:val="20"/>
              </w:rPr>
            </w:pPr>
            <w:r w:rsidRPr="0066075C">
              <w:rPr>
                <w:rFonts w:ascii="Arial" w:hAnsi="Arial" w:cs="Arial"/>
                <w:b/>
                <w:sz w:val="20"/>
                <w:szCs w:val="20"/>
              </w:rPr>
              <w:t>P</w:t>
            </w:r>
            <w:r>
              <w:rPr>
                <w:rFonts w:ascii="Arial" w:hAnsi="Arial" w:cs="Arial"/>
                <w:b/>
                <w:sz w:val="20"/>
                <w:szCs w:val="20"/>
              </w:rPr>
              <w:t>hysical Education</w:t>
            </w:r>
            <w:r w:rsidRPr="0066075C">
              <w:rPr>
                <w:rFonts w:ascii="Arial" w:hAnsi="Arial" w:cs="Arial"/>
                <w:b/>
                <w:sz w:val="20"/>
                <w:szCs w:val="20"/>
              </w:rPr>
              <w:t xml:space="preserve"> </w:t>
            </w:r>
          </w:p>
          <w:p w14:paraId="4033D130" w14:textId="4EBBBD35"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All PE activities to take place outside on a rota . Individual activities for PE only.  Any equipment used can only be used by one child and at the </w:t>
            </w:r>
            <w:r>
              <w:rPr>
                <w:rFonts w:ascii="Arial" w:hAnsi="Arial" w:cs="Arial"/>
                <w:sz w:val="20"/>
                <w:szCs w:val="20"/>
              </w:rPr>
              <w:lastRenderedPageBreak/>
              <w:t xml:space="preserve">end of the lesson </w:t>
            </w:r>
            <w:r w:rsidR="00733BA5">
              <w:rPr>
                <w:rFonts w:ascii="Arial" w:hAnsi="Arial" w:cs="Arial"/>
                <w:sz w:val="20"/>
                <w:szCs w:val="20"/>
              </w:rPr>
              <w:t>shall</w:t>
            </w:r>
            <w:r>
              <w:rPr>
                <w:rFonts w:ascii="Arial" w:hAnsi="Arial" w:cs="Arial"/>
                <w:sz w:val="20"/>
                <w:szCs w:val="20"/>
              </w:rPr>
              <w:t xml:space="preserve"> be cleaned prior to being used by anyone else.</w:t>
            </w:r>
          </w:p>
          <w:p w14:paraId="72C88C5D" w14:textId="3C714277" w:rsidR="00733BA5" w:rsidRDefault="00733BA5" w:rsidP="009B43A1">
            <w:pPr>
              <w:pStyle w:val="ListParagraph"/>
              <w:numPr>
                <w:ilvl w:val="0"/>
                <w:numId w:val="11"/>
              </w:numPr>
              <w:spacing w:line="248" w:lineRule="auto"/>
              <w:rPr>
                <w:rFonts w:ascii="Arial" w:hAnsi="Arial" w:cs="Arial"/>
                <w:sz w:val="20"/>
                <w:szCs w:val="20"/>
              </w:rPr>
            </w:pPr>
            <w:r>
              <w:rPr>
                <w:rFonts w:ascii="Arial" w:hAnsi="Arial" w:cs="Arial"/>
                <w:sz w:val="20"/>
                <w:szCs w:val="20"/>
              </w:rPr>
              <w:t>Sports coaches will be involved in teaching lessons.</w:t>
            </w:r>
            <w:r w:rsidR="00523D66">
              <w:rPr>
                <w:rFonts w:ascii="Arial" w:hAnsi="Arial" w:cs="Arial"/>
                <w:sz w:val="20"/>
                <w:szCs w:val="20"/>
              </w:rPr>
              <w:t xml:space="preserve"> (see Sports Coach RA)</w:t>
            </w:r>
          </w:p>
          <w:p w14:paraId="35BDDD1E" w14:textId="77777777" w:rsidR="002E09C5" w:rsidRDefault="00A941DC" w:rsidP="00A941DC">
            <w:pPr>
              <w:spacing w:line="248" w:lineRule="auto"/>
              <w:rPr>
                <w:rFonts w:ascii="Arial" w:hAnsi="Arial" w:cs="Arial"/>
                <w:sz w:val="20"/>
                <w:szCs w:val="20"/>
              </w:rPr>
            </w:pPr>
            <w:r w:rsidRPr="0066075C">
              <w:rPr>
                <w:rFonts w:ascii="Arial" w:hAnsi="Arial" w:cs="Arial"/>
                <w:sz w:val="20"/>
                <w:szCs w:val="20"/>
              </w:rPr>
              <w:t xml:space="preserve"> </w:t>
            </w:r>
          </w:p>
          <w:p w14:paraId="1EECFECC" w14:textId="4FD88A49" w:rsidR="00A941DC" w:rsidRPr="0066075C" w:rsidRDefault="00A941DC" w:rsidP="00A941DC">
            <w:pPr>
              <w:spacing w:line="248" w:lineRule="auto"/>
              <w:rPr>
                <w:rFonts w:ascii="Arial" w:hAnsi="Arial" w:cs="Arial"/>
                <w:b/>
                <w:sz w:val="20"/>
                <w:szCs w:val="20"/>
              </w:rPr>
            </w:pPr>
            <w:r w:rsidRPr="0066075C">
              <w:rPr>
                <w:rFonts w:ascii="Arial" w:hAnsi="Arial" w:cs="Arial"/>
                <w:b/>
                <w:sz w:val="20"/>
                <w:szCs w:val="20"/>
              </w:rPr>
              <w:t>Breaktime</w:t>
            </w:r>
          </w:p>
          <w:p w14:paraId="4FC95884" w14:textId="50D38BDF" w:rsidR="00F60E5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Wil</w:t>
            </w:r>
            <w:r w:rsidR="00F60E5C">
              <w:rPr>
                <w:rFonts w:ascii="Arial" w:hAnsi="Arial" w:cs="Arial"/>
                <w:sz w:val="20"/>
                <w:szCs w:val="20"/>
              </w:rPr>
              <w:t xml:space="preserve">l be on a rota basis with only </w:t>
            </w:r>
            <w:r w:rsidR="00D90AA5">
              <w:rPr>
                <w:rFonts w:ascii="Arial" w:hAnsi="Arial" w:cs="Arial"/>
                <w:sz w:val="20"/>
                <w:szCs w:val="20"/>
              </w:rPr>
              <w:t>2</w:t>
            </w:r>
            <w:r w:rsidR="00F60E5C">
              <w:rPr>
                <w:rFonts w:ascii="Arial" w:hAnsi="Arial" w:cs="Arial"/>
                <w:sz w:val="20"/>
                <w:szCs w:val="20"/>
              </w:rPr>
              <w:t xml:space="preserve"> class</w:t>
            </w:r>
            <w:r w:rsidR="00D90AA5">
              <w:rPr>
                <w:rFonts w:ascii="Arial" w:hAnsi="Arial" w:cs="Arial"/>
                <w:sz w:val="20"/>
                <w:szCs w:val="20"/>
              </w:rPr>
              <w:t>es</w:t>
            </w:r>
            <w:r>
              <w:rPr>
                <w:rFonts w:ascii="Arial" w:hAnsi="Arial" w:cs="Arial"/>
                <w:sz w:val="20"/>
                <w:szCs w:val="20"/>
              </w:rPr>
              <w:t xml:space="preserve"> going outside at any one time.  </w:t>
            </w:r>
            <w:r w:rsidR="00D90AA5">
              <w:rPr>
                <w:rFonts w:ascii="Arial" w:hAnsi="Arial" w:cs="Arial"/>
                <w:sz w:val="20"/>
                <w:szCs w:val="20"/>
              </w:rPr>
              <w:t>Separate  on the yard and astroturf)</w:t>
            </w:r>
          </w:p>
          <w:p w14:paraId="61914461" w14:textId="775FE680" w:rsidR="00F60E5C" w:rsidRDefault="00F60E5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Allocated times </w:t>
            </w:r>
            <w:r w:rsidR="00733BA5">
              <w:rPr>
                <w:rFonts w:ascii="Arial" w:hAnsi="Arial" w:cs="Arial"/>
                <w:sz w:val="20"/>
                <w:szCs w:val="20"/>
              </w:rPr>
              <w:t>shall</w:t>
            </w:r>
            <w:r>
              <w:rPr>
                <w:rFonts w:ascii="Arial" w:hAnsi="Arial" w:cs="Arial"/>
                <w:sz w:val="20"/>
                <w:szCs w:val="20"/>
              </w:rPr>
              <w:t xml:space="preserve"> be strictly adhered to, to ensure that all classes have time outside.</w:t>
            </w:r>
          </w:p>
          <w:p w14:paraId="5207F133" w14:textId="77777777" w:rsidR="00523D66" w:rsidRDefault="00523D66" w:rsidP="009B43A1">
            <w:pPr>
              <w:pStyle w:val="ListParagraph"/>
              <w:numPr>
                <w:ilvl w:val="0"/>
                <w:numId w:val="11"/>
              </w:numPr>
              <w:spacing w:line="248" w:lineRule="auto"/>
              <w:rPr>
                <w:rFonts w:ascii="Arial" w:hAnsi="Arial" w:cs="Arial"/>
                <w:sz w:val="20"/>
                <w:szCs w:val="20"/>
              </w:rPr>
            </w:pPr>
            <w:r>
              <w:rPr>
                <w:rFonts w:ascii="Arial" w:hAnsi="Arial" w:cs="Arial"/>
                <w:sz w:val="20"/>
                <w:szCs w:val="20"/>
              </w:rPr>
              <w:t>From 21</w:t>
            </w:r>
            <w:r w:rsidRPr="00523D66">
              <w:rPr>
                <w:rFonts w:ascii="Arial" w:hAnsi="Arial" w:cs="Arial"/>
                <w:sz w:val="20"/>
                <w:szCs w:val="20"/>
                <w:vertAlign w:val="superscript"/>
              </w:rPr>
              <w:t>st</w:t>
            </w:r>
            <w:r>
              <w:rPr>
                <w:rFonts w:ascii="Arial" w:hAnsi="Arial" w:cs="Arial"/>
                <w:sz w:val="20"/>
                <w:szCs w:val="20"/>
              </w:rPr>
              <w:t xml:space="preserve"> September the </w:t>
            </w:r>
            <w:r w:rsidR="00A941DC">
              <w:rPr>
                <w:rFonts w:ascii="Arial" w:hAnsi="Arial" w:cs="Arial"/>
                <w:sz w:val="20"/>
                <w:szCs w:val="20"/>
              </w:rPr>
              <w:t xml:space="preserve">timber trail and tyre area </w:t>
            </w:r>
            <w:r>
              <w:rPr>
                <w:rFonts w:ascii="Arial" w:hAnsi="Arial" w:cs="Arial"/>
                <w:sz w:val="20"/>
                <w:szCs w:val="20"/>
              </w:rPr>
              <w:t xml:space="preserve">can be </w:t>
            </w:r>
            <w:r w:rsidR="00A941DC">
              <w:rPr>
                <w:rFonts w:ascii="Arial" w:hAnsi="Arial" w:cs="Arial"/>
                <w:sz w:val="20"/>
                <w:szCs w:val="20"/>
              </w:rPr>
              <w:t xml:space="preserve">used. </w:t>
            </w:r>
            <w:r>
              <w:rPr>
                <w:rFonts w:ascii="Arial" w:hAnsi="Arial" w:cs="Arial"/>
                <w:sz w:val="20"/>
                <w:szCs w:val="20"/>
              </w:rPr>
              <w:t>The gym equipment are still not to be used.</w:t>
            </w:r>
          </w:p>
          <w:p w14:paraId="04F7A238" w14:textId="15BD0FF1"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Classes to line up separately away from each other prior to entering the building and the next class coming outside</w:t>
            </w:r>
          </w:p>
          <w:p w14:paraId="2839CEA1" w14:textId="77777777" w:rsidR="00A941DC" w:rsidRPr="0066075C" w:rsidRDefault="00A941DC" w:rsidP="00A941DC">
            <w:pPr>
              <w:spacing w:line="248" w:lineRule="auto"/>
              <w:rPr>
                <w:rFonts w:ascii="Arial" w:hAnsi="Arial" w:cs="Arial"/>
                <w:b/>
                <w:sz w:val="20"/>
                <w:szCs w:val="20"/>
              </w:rPr>
            </w:pPr>
            <w:r w:rsidRPr="0066075C">
              <w:rPr>
                <w:rFonts w:ascii="Arial" w:hAnsi="Arial" w:cs="Arial"/>
                <w:b/>
                <w:sz w:val="20"/>
                <w:szCs w:val="20"/>
              </w:rPr>
              <w:t>Lunchtimes</w:t>
            </w:r>
          </w:p>
          <w:p w14:paraId="47238BBB" w14:textId="77777777" w:rsidR="00F60E5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Packed lunches will be eaten in classrooms. Hot dinners will be delivered to the classrooms (children ordering their meals in the morning) by a member of the SLT / admin staff.  </w:t>
            </w:r>
          </w:p>
          <w:p w14:paraId="5825FDC8" w14:textId="75C2BADF" w:rsidR="00F60E5C" w:rsidRDefault="00523D66" w:rsidP="009B43A1">
            <w:pPr>
              <w:pStyle w:val="ListParagraph"/>
              <w:numPr>
                <w:ilvl w:val="0"/>
                <w:numId w:val="11"/>
              </w:numPr>
              <w:spacing w:line="248" w:lineRule="auto"/>
              <w:rPr>
                <w:rFonts w:ascii="Arial" w:hAnsi="Arial" w:cs="Arial"/>
                <w:sz w:val="20"/>
                <w:szCs w:val="20"/>
              </w:rPr>
            </w:pPr>
            <w:r>
              <w:rPr>
                <w:rFonts w:ascii="Arial" w:hAnsi="Arial" w:cs="Arial"/>
                <w:sz w:val="20"/>
                <w:szCs w:val="20"/>
              </w:rPr>
              <w:t>All plates and cutlery will be disposable</w:t>
            </w:r>
            <w:r w:rsidR="00A941DC">
              <w:rPr>
                <w:rFonts w:ascii="Arial" w:hAnsi="Arial" w:cs="Arial"/>
                <w:sz w:val="20"/>
                <w:szCs w:val="20"/>
              </w:rPr>
              <w:t xml:space="preserve">. </w:t>
            </w:r>
          </w:p>
          <w:p w14:paraId="5A59DE97" w14:textId="77777777" w:rsidR="00F60E5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A separate bag and container for waste f</w:t>
            </w:r>
            <w:r w:rsidR="005851E4">
              <w:rPr>
                <w:rFonts w:ascii="Arial" w:hAnsi="Arial" w:cs="Arial"/>
                <w:sz w:val="20"/>
                <w:szCs w:val="20"/>
              </w:rPr>
              <w:t>ood and liquids will be availab</w:t>
            </w:r>
            <w:r>
              <w:rPr>
                <w:rFonts w:ascii="Arial" w:hAnsi="Arial" w:cs="Arial"/>
                <w:sz w:val="20"/>
                <w:szCs w:val="20"/>
              </w:rPr>
              <w:t xml:space="preserve">le in each classroom and collected at the end of lunchtime and taken straight to outside bin.  </w:t>
            </w:r>
          </w:p>
          <w:p w14:paraId="4CB8C2C4" w14:textId="44BD33F3"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Children will have 20 minutes to eat their food and then 20 minutes outside on a rota basis.</w:t>
            </w:r>
          </w:p>
          <w:p w14:paraId="6714AF98" w14:textId="77777777" w:rsidR="00A941DC" w:rsidRDefault="00A941DC" w:rsidP="00A941DC">
            <w:pPr>
              <w:spacing w:line="248" w:lineRule="auto"/>
              <w:rPr>
                <w:rFonts w:ascii="Arial" w:hAnsi="Arial" w:cs="Arial"/>
                <w:sz w:val="20"/>
                <w:szCs w:val="20"/>
              </w:rPr>
            </w:pPr>
          </w:p>
          <w:p w14:paraId="1FA1449F" w14:textId="77777777" w:rsidR="00A941DC" w:rsidRPr="0066075C" w:rsidRDefault="00A941DC" w:rsidP="00A941DC">
            <w:pPr>
              <w:spacing w:line="248" w:lineRule="auto"/>
              <w:rPr>
                <w:rFonts w:ascii="Arial" w:hAnsi="Arial" w:cs="Arial"/>
                <w:b/>
                <w:sz w:val="20"/>
                <w:szCs w:val="20"/>
              </w:rPr>
            </w:pPr>
            <w:r w:rsidRPr="0066075C">
              <w:rPr>
                <w:rFonts w:ascii="Arial" w:hAnsi="Arial" w:cs="Arial"/>
                <w:b/>
                <w:sz w:val="20"/>
                <w:szCs w:val="20"/>
              </w:rPr>
              <w:t xml:space="preserve">Parents </w:t>
            </w:r>
          </w:p>
          <w:p w14:paraId="08D2388B" w14:textId="77777777"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Parents will not be allowed within the school building.  Any early collection will need to be made from the main hatch in the school office with parents waiting outside the entrance.</w:t>
            </w:r>
          </w:p>
          <w:p w14:paraId="2A5573CA" w14:textId="2B47DAFC" w:rsidR="00192018" w:rsidRDefault="00192018" w:rsidP="009B43A1">
            <w:pPr>
              <w:pStyle w:val="ListParagraph"/>
              <w:numPr>
                <w:ilvl w:val="0"/>
                <w:numId w:val="11"/>
              </w:numPr>
              <w:spacing w:line="248" w:lineRule="auto"/>
              <w:rPr>
                <w:rFonts w:ascii="Arial" w:hAnsi="Arial" w:cs="Arial"/>
                <w:sz w:val="20"/>
                <w:szCs w:val="20"/>
              </w:rPr>
            </w:pPr>
            <w:r>
              <w:rPr>
                <w:rFonts w:ascii="Arial" w:hAnsi="Arial" w:cs="Arial"/>
                <w:sz w:val="20"/>
                <w:szCs w:val="20"/>
              </w:rPr>
              <w:t>Parents to wear face coverings when arriving at or leaving the school.</w:t>
            </w:r>
          </w:p>
          <w:p w14:paraId="38B2C3A6" w14:textId="77777777" w:rsidR="00B34763" w:rsidRDefault="00B34763" w:rsidP="00A941DC">
            <w:pPr>
              <w:spacing w:line="248" w:lineRule="auto"/>
              <w:rPr>
                <w:rFonts w:ascii="Arial" w:hAnsi="Arial" w:cs="Arial"/>
                <w:b/>
                <w:sz w:val="20"/>
                <w:szCs w:val="20"/>
              </w:rPr>
            </w:pPr>
          </w:p>
          <w:p w14:paraId="5A3D34B4" w14:textId="77777777" w:rsidR="00A941DC" w:rsidRPr="0066075C" w:rsidRDefault="00A941DC" w:rsidP="00A941DC">
            <w:pPr>
              <w:spacing w:line="248" w:lineRule="auto"/>
              <w:rPr>
                <w:rFonts w:ascii="Arial" w:hAnsi="Arial" w:cs="Arial"/>
                <w:b/>
                <w:sz w:val="20"/>
                <w:szCs w:val="20"/>
              </w:rPr>
            </w:pPr>
            <w:r w:rsidRPr="0066075C">
              <w:rPr>
                <w:rFonts w:ascii="Arial" w:hAnsi="Arial" w:cs="Arial"/>
                <w:b/>
                <w:sz w:val="20"/>
                <w:szCs w:val="20"/>
              </w:rPr>
              <w:t>Visitors to school</w:t>
            </w:r>
          </w:p>
          <w:p w14:paraId="7EA8BDC6" w14:textId="77777777" w:rsidR="00192018"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Any visitors who need to meet with pupils (i.e social services) will be required to wash hands on entry to the building. </w:t>
            </w:r>
          </w:p>
          <w:p w14:paraId="297EDD1A" w14:textId="3D0CE0C1" w:rsidR="00F60E5C" w:rsidRDefault="00192018" w:rsidP="009B43A1">
            <w:pPr>
              <w:pStyle w:val="ListParagraph"/>
              <w:numPr>
                <w:ilvl w:val="0"/>
                <w:numId w:val="11"/>
              </w:numPr>
              <w:spacing w:line="248" w:lineRule="auto"/>
              <w:rPr>
                <w:rFonts w:ascii="Arial" w:hAnsi="Arial" w:cs="Arial"/>
                <w:sz w:val="20"/>
                <w:szCs w:val="20"/>
              </w:rPr>
            </w:pPr>
            <w:r>
              <w:rPr>
                <w:rFonts w:ascii="Arial" w:hAnsi="Arial" w:cs="Arial"/>
                <w:sz w:val="20"/>
                <w:szCs w:val="20"/>
              </w:rPr>
              <w:t>Visitors to school shall wear face coverings on arrival and when leaving the building.</w:t>
            </w:r>
            <w:r w:rsidR="00A941DC">
              <w:rPr>
                <w:rFonts w:ascii="Arial" w:hAnsi="Arial" w:cs="Arial"/>
                <w:sz w:val="20"/>
                <w:szCs w:val="20"/>
              </w:rPr>
              <w:t xml:space="preserve"> </w:t>
            </w:r>
          </w:p>
          <w:p w14:paraId="09BC7331" w14:textId="77777777" w:rsidR="00F60E5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Only essential visitors will be allowed into school (if a video conferencing meeting cannot be set up). </w:t>
            </w:r>
          </w:p>
          <w:p w14:paraId="791BC47D" w14:textId="35A8893C"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Any non-essential visitors will not be given access to the school.</w:t>
            </w:r>
            <w:r w:rsidR="00523D66">
              <w:rPr>
                <w:rFonts w:ascii="Arial" w:hAnsi="Arial" w:cs="Arial"/>
                <w:sz w:val="20"/>
                <w:szCs w:val="20"/>
              </w:rPr>
              <w:t xml:space="preserve">  Visitors to school </w:t>
            </w:r>
            <w:r>
              <w:rPr>
                <w:rFonts w:ascii="Arial" w:hAnsi="Arial" w:cs="Arial"/>
                <w:sz w:val="20"/>
                <w:szCs w:val="20"/>
              </w:rPr>
              <w:t>are to vi</w:t>
            </w:r>
            <w:r w:rsidR="00F60E5C">
              <w:rPr>
                <w:rFonts w:ascii="Arial" w:hAnsi="Arial" w:cs="Arial"/>
                <w:sz w:val="20"/>
                <w:szCs w:val="20"/>
              </w:rPr>
              <w:t>sit outside of children’s hour</w:t>
            </w:r>
            <w:r w:rsidR="00523D66">
              <w:rPr>
                <w:rFonts w:ascii="Arial" w:hAnsi="Arial" w:cs="Arial"/>
                <w:sz w:val="20"/>
                <w:szCs w:val="20"/>
              </w:rPr>
              <w:t>s where reasonably practicable</w:t>
            </w:r>
            <w:r w:rsidR="00F60E5C">
              <w:rPr>
                <w:rFonts w:ascii="Arial" w:hAnsi="Arial" w:cs="Arial"/>
                <w:sz w:val="20"/>
                <w:szCs w:val="20"/>
              </w:rPr>
              <w:t>.</w:t>
            </w:r>
          </w:p>
          <w:p w14:paraId="172A9EC1" w14:textId="4C05C6AF" w:rsidR="00733BA5" w:rsidRDefault="00733BA5" w:rsidP="009B43A1">
            <w:pPr>
              <w:pStyle w:val="ListParagraph"/>
              <w:numPr>
                <w:ilvl w:val="0"/>
                <w:numId w:val="11"/>
              </w:numPr>
              <w:spacing w:line="248" w:lineRule="auto"/>
              <w:rPr>
                <w:rFonts w:ascii="Arial" w:hAnsi="Arial" w:cs="Arial"/>
                <w:sz w:val="20"/>
                <w:szCs w:val="20"/>
              </w:rPr>
            </w:pPr>
            <w:r>
              <w:rPr>
                <w:rFonts w:ascii="Arial" w:hAnsi="Arial" w:cs="Arial"/>
                <w:sz w:val="20"/>
                <w:szCs w:val="20"/>
              </w:rPr>
              <w:t>All visitors shall sign in and out of the building, leaving their name, address and contact phone number for track and trace purposes.</w:t>
            </w:r>
          </w:p>
          <w:p w14:paraId="394DED37" w14:textId="77777777"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 xml:space="preserve">They will be taken to the room that they are meeting the child and then the child will be brought in (sitting 2m apart).  </w:t>
            </w:r>
          </w:p>
          <w:p w14:paraId="7D922FEB" w14:textId="77777777" w:rsidR="00A941DC" w:rsidRDefault="00A941DC" w:rsidP="009B43A1">
            <w:pPr>
              <w:pStyle w:val="ListParagraph"/>
              <w:numPr>
                <w:ilvl w:val="0"/>
                <w:numId w:val="11"/>
              </w:numPr>
              <w:spacing w:line="248" w:lineRule="auto"/>
              <w:rPr>
                <w:rFonts w:ascii="Arial" w:hAnsi="Arial" w:cs="Arial"/>
                <w:sz w:val="20"/>
                <w:szCs w:val="20"/>
              </w:rPr>
            </w:pPr>
            <w:r>
              <w:rPr>
                <w:rFonts w:ascii="Arial" w:hAnsi="Arial" w:cs="Arial"/>
                <w:sz w:val="20"/>
                <w:szCs w:val="20"/>
              </w:rPr>
              <w:t>At the end of the session the child is to return to class and the visitor will then leave – both washing hands before they leave.</w:t>
            </w:r>
          </w:p>
          <w:p w14:paraId="54B14493" w14:textId="725B76BD" w:rsidR="009B43A1" w:rsidRPr="002E09C5" w:rsidRDefault="009B43A1" w:rsidP="009B43A1">
            <w:pPr>
              <w:pStyle w:val="ListParagraph"/>
              <w:numPr>
                <w:ilvl w:val="0"/>
                <w:numId w:val="11"/>
              </w:numPr>
              <w:rPr>
                <w:rFonts w:ascii="Arial" w:hAnsi="Arial" w:cs="Arial"/>
                <w:color w:val="000000" w:themeColor="text1"/>
                <w:sz w:val="20"/>
                <w:szCs w:val="20"/>
              </w:rPr>
            </w:pPr>
            <w:r w:rsidRPr="002E09C5">
              <w:rPr>
                <w:rFonts w:ascii="Arial" w:hAnsi="Arial" w:cs="Arial"/>
                <w:color w:val="000000" w:themeColor="text1"/>
                <w:sz w:val="20"/>
                <w:szCs w:val="20"/>
              </w:rPr>
              <w:t xml:space="preserve">On arrival on site contractors informed of the hygiene and social distancing measures operating in the school which they </w:t>
            </w:r>
            <w:r w:rsidR="00733BA5">
              <w:rPr>
                <w:rFonts w:ascii="Arial" w:hAnsi="Arial" w:cs="Arial"/>
                <w:color w:val="000000" w:themeColor="text1"/>
                <w:sz w:val="20"/>
                <w:szCs w:val="20"/>
              </w:rPr>
              <w:t>shall</w:t>
            </w:r>
            <w:r w:rsidRPr="002E09C5">
              <w:rPr>
                <w:rFonts w:ascii="Arial" w:hAnsi="Arial" w:cs="Arial"/>
                <w:color w:val="000000" w:themeColor="text1"/>
                <w:sz w:val="20"/>
                <w:szCs w:val="20"/>
              </w:rPr>
              <w:t xml:space="preserve"> follow.</w:t>
            </w:r>
          </w:p>
          <w:p w14:paraId="2FA0A308" w14:textId="77777777" w:rsidR="009B43A1" w:rsidRDefault="009B43A1" w:rsidP="009B43A1">
            <w:pPr>
              <w:pStyle w:val="ListParagraph"/>
              <w:numPr>
                <w:ilvl w:val="0"/>
                <w:numId w:val="11"/>
              </w:numPr>
              <w:rPr>
                <w:rFonts w:ascii="Arial" w:hAnsi="Arial" w:cs="Arial"/>
                <w:color w:val="000000" w:themeColor="text1"/>
                <w:sz w:val="20"/>
                <w:szCs w:val="20"/>
              </w:rPr>
            </w:pPr>
            <w:r w:rsidRPr="002E09C5">
              <w:rPr>
                <w:rFonts w:ascii="Arial" w:hAnsi="Arial" w:cs="Arial"/>
                <w:color w:val="000000" w:themeColor="text1"/>
                <w:sz w:val="20"/>
                <w:szCs w:val="20"/>
              </w:rPr>
              <w:t xml:space="preserve">If contractors do not follow the control measures they are to be asked to leave the premises, with consideration as weather they are to be allowed on site again. </w:t>
            </w:r>
          </w:p>
          <w:p w14:paraId="19073CBF" w14:textId="7C53F69C" w:rsidR="00E45910" w:rsidRPr="00523D66" w:rsidRDefault="00E45910" w:rsidP="00523D66">
            <w:pPr>
              <w:pStyle w:val="ListParagraph"/>
              <w:numPr>
                <w:ilvl w:val="0"/>
                <w:numId w:val="11"/>
              </w:numPr>
              <w:rPr>
                <w:rFonts w:ascii="Arial" w:hAnsi="Arial" w:cs="Arial"/>
                <w:color w:val="000000" w:themeColor="text1"/>
                <w:sz w:val="20"/>
                <w:szCs w:val="20"/>
              </w:rPr>
            </w:pPr>
            <w:r w:rsidRPr="00523D66">
              <w:rPr>
                <w:rFonts w:ascii="Arial" w:hAnsi="Arial" w:cs="Arial"/>
                <w:color w:val="000000" w:themeColor="text1"/>
                <w:sz w:val="20"/>
                <w:szCs w:val="20"/>
              </w:rPr>
              <w:t>Meeting with the school finance officer are to be held in the school office (2m distanced) No-one else shall enter the room whilst this meeting takes place – a sign will be placed on the door.</w:t>
            </w:r>
          </w:p>
          <w:p w14:paraId="1DA59419" w14:textId="35308979" w:rsidR="00523D66" w:rsidRPr="00523D66" w:rsidRDefault="00523D66" w:rsidP="00523D66">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Visitors shall wear face coverings around school but once in a classroom, this is not required. (Peripatetic teachers)</w:t>
            </w:r>
          </w:p>
          <w:p w14:paraId="1CBB3371" w14:textId="77777777" w:rsidR="009B43A1" w:rsidRPr="009B43A1" w:rsidRDefault="009B43A1" w:rsidP="002E09C5">
            <w:pPr>
              <w:pStyle w:val="ListParagraph"/>
              <w:spacing w:line="248" w:lineRule="auto"/>
              <w:rPr>
                <w:rFonts w:ascii="Arial" w:hAnsi="Arial" w:cs="Arial"/>
                <w:sz w:val="20"/>
                <w:szCs w:val="20"/>
              </w:rPr>
            </w:pPr>
          </w:p>
          <w:p w14:paraId="3698435E" w14:textId="77777777" w:rsidR="00A941DC" w:rsidRDefault="00A941DC" w:rsidP="00A941DC">
            <w:pPr>
              <w:ind w:left="1"/>
            </w:pPr>
            <w:r>
              <w:rPr>
                <w:rFonts w:ascii="Arial" w:eastAsia="Arial" w:hAnsi="Arial" w:cs="Arial"/>
                <w:b/>
                <w:sz w:val="20"/>
              </w:rPr>
              <w:t xml:space="preserve">Nappy or Pad Changing  </w:t>
            </w:r>
          </w:p>
          <w:p w14:paraId="0A5D46FE" w14:textId="77777777" w:rsidR="00A941DC" w:rsidRDefault="00A941DC" w:rsidP="009B43A1">
            <w:pPr>
              <w:numPr>
                <w:ilvl w:val="0"/>
                <w:numId w:val="11"/>
              </w:numPr>
              <w:spacing w:after="14" w:line="243" w:lineRule="auto"/>
            </w:pPr>
            <w:r>
              <w:rPr>
                <w:rFonts w:ascii="Arial" w:eastAsia="Arial" w:hAnsi="Arial" w:cs="Arial"/>
                <w:sz w:val="20"/>
              </w:rPr>
              <w:t xml:space="preserve">Parents/carers are requested to ensure their child has a clean new nappy/pad on when they arrive at school. This is to minimise the number of nappy/pad changers throughout the day. </w:t>
            </w:r>
          </w:p>
          <w:p w14:paraId="37792995" w14:textId="77777777" w:rsidR="00A941DC" w:rsidRDefault="00A941DC" w:rsidP="009B43A1">
            <w:pPr>
              <w:numPr>
                <w:ilvl w:val="0"/>
                <w:numId w:val="11"/>
              </w:numPr>
              <w:spacing w:line="248" w:lineRule="auto"/>
            </w:pPr>
            <w:r>
              <w:rPr>
                <w:rFonts w:ascii="Arial" w:eastAsia="Arial" w:hAnsi="Arial" w:cs="Arial"/>
                <w:sz w:val="20"/>
              </w:rPr>
              <w:t xml:space="preserve">Suitable personal protective equipment is available Disposable gloves  </w:t>
            </w:r>
          </w:p>
          <w:p w14:paraId="3E3D1285" w14:textId="77777777" w:rsidR="00A941DC" w:rsidRDefault="00A941DC" w:rsidP="00A941DC">
            <w:pPr>
              <w:spacing w:after="15" w:line="241" w:lineRule="auto"/>
              <w:ind w:left="361" w:right="19"/>
            </w:pPr>
            <w:r>
              <w:rPr>
                <w:rFonts w:ascii="Arial" w:eastAsia="Arial" w:hAnsi="Arial" w:cs="Arial"/>
                <w:sz w:val="20"/>
              </w:rPr>
              <w:t xml:space="preserve">Fluid resistant type IIR surgical mask </w:t>
            </w:r>
            <w:r>
              <w:rPr>
                <w:rFonts w:ascii="Arial" w:eastAsia="Arial" w:hAnsi="Arial" w:cs="Arial"/>
                <w:b/>
                <w:sz w:val="20"/>
              </w:rPr>
              <w:t>Only</w:t>
            </w:r>
            <w:r>
              <w:rPr>
                <w:rFonts w:ascii="Arial" w:eastAsia="Arial" w:hAnsi="Arial" w:cs="Arial"/>
                <w:sz w:val="20"/>
              </w:rPr>
              <w:t xml:space="preserve"> if you suspect the child may have coronavirus as you will be within the 2 metres social distancing rule.  </w:t>
            </w:r>
          </w:p>
          <w:p w14:paraId="47FC468B" w14:textId="77777777" w:rsidR="00A941DC" w:rsidRDefault="00A941DC" w:rsidP="009B43A1">
            <w:pPr>
              <w:numPr>
                <w:ilvl w:val="0"/>
                <w:numId w:val="11"/>
              </w:numPr>
              <w:spacing w:after="10" w:line="246" w:lineRule="auto"/>
            </w:pPr>
            <w:r>
              <w:rPr>
                <w:rFonts w:ascii="Arial" w:eastAsia="Arial" w:hAnsi="Arial" w:cs="Arial"/>
                <w:sz w:val="20"/>
              </w:rPr>
              <w:t xml:space="preserve">Once used all PPE is disposed of together with the nappy.  </w:t>
            </w:r>
          </w:p>
          <w:p w14:paraId="342B0E40" w14:textId="77777777" w:rsidR="00A941DC" w:rsidRDefault="00A941DC" w:rsidP="009B43A1">
            <w:pPr>
              <w:numPr>
                <w:ilvl w:val="0"/>
                <w:numId w:val="11"/>
              </w:numPr>
              <w:spacing w:after="9" w:line="248" w:lineRule="auto"/>
            </w:pPr>
            <w:r>
              <w:rPr>
                <w:rFonts w:ascii="Arial" w:eastAsia="Arial" w:hAnsi="Arial" w:cs="Arial"/>
                <w:sz w:val="20"/>
              </w:rPr>
              <w:t xml:space="preserve">Hands are washed before and after each nappy/pad change.  </w:t>
            </w:r>
          </w:p>
          <w:p w14:paraId="72CE7939" w14:textId="77777777" w:rsidR="00A941DC" w:rsidRDefault="00A941DC" w:rsidP="009B43A1">
            <w:pPr>
              <w:numPr>
                <w:ilvl w:val="0"/>
                <w:numId w:val="11"/>
              </w:numPr>
              <w:spacing w:after="11" w:line="246" w:lineRule="auto"/>
            </w:pPr>
            <w:r>
              <w:rPr>
                <w:rFonts w:ascii="Arial" w:eastAsia="Arial" w:hAnsi="Arial" w:cs="Arial"/>
                <w:sz w:val="20"/>
              </w:rPr>
              <w:t xml:space="preserve">Handwashing facilities are available i.e. hot water, soap, hand sanitiser, paper towels etc.  </w:t>
            </w:r>
          </w:p>
          <w:p w14:paraId="7C3E9885" w14:textId="77777777" w:rsidR="00D457B7" w:rsidRPr="00D457B7" w:rsidRDefault="00A941DC" w:rsidP="009B43A1">
            <w:pPr>
              <w:numPr>
                <w:ilvl w:val="0"/>
                <w:numId w:val="11"/>
              </w:numPr>
            </w:pPr>
            <w:r>
              <w:rPr>
                <w:rFonts w:ascii="Arial" w:eastAsia="Arial" w:hAnsi="Arial" w:cs="Arial"/>
                <w:sz w:val="20"/>
              </w:rPr>
              <w:t>Where possible potty training should be implemented at home with children requiring infrequent changes in school</w:t>
            </w:r>
          </w:p>
          <w:p w14:paraId="1F512D10" w14:textId="09F0B52E" w:rsidR="00A941DC" w:rsidRPr="002E09C5" w:rsidRDefault="00D457B7" w:rsidP="009B43A1">
            <w:pPr>
              <w:numPr>
                <w:ilvl w:val="0"/>
                <w:numId w:val="11"/>
              </w:numPr>
            </w:pPr>
            <w:r>
              <w:rPr>
                <w:rFonts w:ascii="Arial" w:eastAsia="Arial" w:hAnsi="Arial" w:cs="Arial"/>
                <w:sz w:val="20"/>
              </w:rPr>
              <w:t>Nappies should be double bagged and placed in the nappy bin, outside of the class door (outside).  Then notify staff via Google Chat for them to be removed to external bins.</w:t>
            </w:r>
            <w:r w:rsidR="00A941DC">
              <w:rPr>
                <w:rFonts w:ascii="Arial" w:eastAsia="Arial" w:hAnsi="Arial" w:cs="Arial"/>
                <w:sz w:val="20"/>
              </w:rPr>
              <w:t xml:space="preserve"> </w:t>
            </w:r>
          </w:p>
          <w:p w14:paraId="083A7331" w14:textId="77777777" w:rsidR="00966A89" w:rsidRDefault="00966A89" w:rsidP="002E09C5">
            <w:pPr>
              <w:rPr>
                <w:rFonts w:ascii="Arial" w:eastAsia="Arial" w:hAnsi="Arial" w:cs="Arial"/>
                <w:sz w:val="20"/>
              </w:rPr>
            </w:pPr>
          </w:p>
          <w:p w14:paraId="33D5BA58" w14:textId="77777777" w:rsidR="00966A89" w:rsidRPr="002E09C5" w:rsidRDefault="00966A89" w:rsidP="002E09C5">
            <w:pPr>
              <w:rPr>
                <w:rFonts w:ascii="Arial" w:eastAsia="Arial" w:hAnsi="Arial" w:cs="Arial"/>
                <w:sz w:val="20"/>
                <w:szCs w:val="20"/>
              </w:rPr>
            </w:pPr>
            <w:r w:rsidRPr="002E09C5">
              <w:rPr>
                <w:rFonts w:ascii="Arial" w:eastAsia="Arial" w:hAnsi="Arial" w:cs="Arial"/>
                <w:sz w:val="20"/>
                <w:szCs w:val="20"/>
              </w:rPr>
              <w:t>Administering First Aid</w:t>
            </w:r>
          </w:p>
          <w:p w14:paraId="295A8EEC" w14:textId="77777777" w:rsidR="00966A89" w:rsidRPr="002E09C5" w:rsidRDefault="00966A89" w:rsidP="002E09C5">
            <w:pPr>
              <w:rPr>
                <w:rFonts w:ascii="Arial" w:eastAsia="Arial" w:hAnsi="Arial" w:cs="Arial"/>
                <w:sz w:val="20"/>
                <w:szCs w:val="20"/>
              </w:rPr>
            </w:pPr>
          </w:p>
          <w:p w14:paraId="37DD7AD7" w14:textId="77777777" w:rsidR="00966A89" w:rsidRPr="002E09C5" w:rsidRDefault="00966A89" w:rsidP="00966A89">
            <w:pPr>
              <w:pStyle w:val="ListParagraph"/>
              <w:numPr>
                <w:ilvl w:val="0"/>
                <w:numId w:val="24"/>
              </w:numPr>
              <w:ind w:left="312" w:hanging="284"/>
              <w:rPr>
                <w:rFonts w:ascii="Arial" w:hAnsi="Arial" w:cs="Arial"/>
                <w:color w:val="000000" w:themeColor="text1"/>
                <w:sz w:val="20"/>
                <w:szCs w:val="20"/>
              </w:rPr>
            </w:pPr>
            <w:r w:rsidRPr="002E09C5">
              <w:rPr>
                <w:rFonts w:ascii="Arial" w:hAnsi="Arial" w:cs="Arial"/>
                <w:color w:val="000000" w:themeColor="text1"/>
                <w:sz w:val="20"/>
                <w:szCs w:val="20"/>
              </w:rPr>
              <w:t>Pastoral care to be given from a distance.</w:t>
            </w:r>
          </w:p>
          <w:p w14:paraId="46BE4A3E" w14:textId="77777777" w:rsidR="00966A89" w:rsidRPr="002E09C5" w:rsidRDefault="00966A89" w:rsidP="00966A89">
            <w:pPr>
              <w:pStyle w:val="ListParagraph"/>
              <w:numPr>
                <w:ilvl w:val="0"/>
                <w:numId w:val="24"/>
              </w:numPr>
              <w:ind w:left="312" w:hanging="284"/>
              <w:rPr>
                <w:rFonts w:ascii="Arial" w:hAnsi="Arial" w:cs="Arial"/>
                <w:color w:val="000000" w:themeColor="text1"/>
                <w:sz w:val="20"/>
                <w:szCs w:val="20"/>
              </w:rPr>
            </w:pPr>
            <w:r w:rsidRPr="002E09C5">
              <w:rPr>
                <w:rFonts w:ascii="Arial" w:hAnsi="Arial" w:cs="Arial"/>
                <w:color w:val="000000" w:themeColor="text1"/>
                <w:sz w:val="20"/>
                <w:szCs w:val="20"/>
              </w:rPr>
              <w:t>If possible, small cuts and grazes to be cleaned and dressed by the person injured receiving guidance.</w:t>
            </w:r>
          </w:p>
          <w:p w14:paraId="0D3318F3" w14:textId="77777777" w:rsidR="00966A89" w:rsidRPr="002E09C5" w:rsidRDefault="00966A89" w:rsidP="00966A89">
            <w:pPr>
              <w:pStyle w:val="ListParagraph"/>
              <w:numPr>
                <w:ilvl w:val="0"/>
                <w:numId w:val="24"/>
              </w:numPr>
              <w:ind w:left="312" w:hanging="284"/>
              <w:rPr>
                <w:rFonts w:ascii="Arial" w:hAnsi="Arial" w:cs="Arial"/>
                <w:color w:val="000000" w:themeColor="text1"/>
                <w:sz w:val="20"/>
                <w:szCs w:val="20"/>
              </w:rPr>
            </w:pPr>
            <w:r w:rsidRPr="002E09C5">
              <w:rPr>
                <w:rFonts w:ascii="Arial" w:hAnsi="Arial" w:cs="Arial"/>
                <w:color w:val="000000" w:themeColor="text1"/>
                <w:sz w:val="20"/>
                <w:szCs w:val="20"/>
              </w:rPr>
              <w:t>If possible injured person to collect all contaminated materials and securely bag it.</w:t>
            </w:r>
          </w:p>
          <w:p w14:paraId="7C50CF61" w14:textId="77777777" w:rsidR="00966A89" w:rsidRPr="002E09C5" w:rsidRDefault="00966A89" w:rsidP="00966A89">
            <w:pPr>
              <w:pStyle w:val="ListParagraph"/>
              <w:numPr>
                <w:ilvl w:val="0"/>
                <w:numId w:val="24"/>
              </w:numPr>
              <w:ind w:left="312" w:hanging="284"/>
              <w:rPr>
                <w:rFonts w:ascii="Arial" w:hAnsi="Arial" w:cs="Arial"/>
                <w:color w:val="000000" w:themeColor="text1"/>
                <w:sz w:val="20"/>
                <w:szCs w:val="20"/>
              </w:rPr>
            </w:pPr>
            <w:r w:rsidRPr="002E09C5">
              <w:rPr>
                <w:rFonts w:ascii="Arial" w:hAnsi="Arial" w:cs="Arial"/>
                <w:color w:val="000000" w:themeColor="text1"/>
                <w:sz w:val="20"/>
                <w:szCs w:val="20"/>
              </w:rPr>
              <w:t xml:space="preserve">If treating a person the first aider to wear all recommended PPE, apron, gloves, mask, &amp; goggles </w:t>
            </w:r>
          </w:p>
          <w:p w14:paraId="4330C9C7" w14:textId="1578B4FF" w:rsidR="00966A89" w:rsidRDefault="00966A89" w:rsidP="00966A89">
            <w:pPr>
              <w:pStyle w:val="ListParagraph"/>
              <w:numPr>
                <w:ilvl w:val="0"/>
                <w:numId w:val="24"/>
              </w:numPr>
              <w:ind w:left="312" w:hanging="284"/>
              <w:rPr>
                <w:rFonts w:ascii="Arial" w:hAnsi="Arial" w:cs="Arial"/>
                <w:color w:val="000000" w:themeColor="text1"/>
                <w:sz w:val="20"/>
                <w:szCs w:val="20"/>
              </w:rPr>
            </w:pPr>
            <w:r w:rsidRPr="002E09C5">
              <w:rPr>
                <w:rFonts w:ascii="Arial" w:hAnsi="Arial" w:cs="Arial"/>
                <w:color w:val="000000" w:themeColor="text1"/>
                <w:sz w:val="20"/>
                <w:szCs w:val="20"/>
              </w:rPr>
              <w:t xml:space="preserve">If the need occurs to perform rescue breaths in CPR ensure that a face mask/barrier is used. </w:t>
            </w:r>
            <w:r w:rsidR="00D457B7">
              <w:rPr>
                <w:rFonts w:ascii="Arial" w:hAnsi="Arial" w:cs="Arial"/>
                <w:color w:val="000000" w:themeColor="text1"/>
                <w:sz w:val="20"/>
                <w:szCs w:val="20"/>
              </w:rPr>
              <w:t>They are kept in the first aid kit.</w:t>
            </w:r>
          </w:p>
          <w:p w14:paraId="52C45BE6" w14:textId="76D765F2" w:rsidR="00D457B7" w:rsidRPr="002E09C5" w:rsidRDefault="00D457B7" w:rsidP="00966A89">
            <w:pPr>
              <w:pStyle w:val="ListParagraph"/>
              <w:numPr>
                <w:ilvl w:val="0"/>
                <w:numId w:val="24"/>
              </w:numPr>
              <w:ind w:left="312" w:hanging="284"/>
              <w:rPr>
                <w:rFonts w:ascii="Arial" w:hAnsi="Arial" w:cs="Arial"/>
                <w:color w:val="000000" w:themeColor="text1"/>
                <w:sz w:val="20"/>
                <w:szCs w:val="20"/>
              </w:rPr>
            </w:pPr>
            <w:r>
              <w:rPr>
                <w:rFonts w:ascii="Arial" w:hAnsi="Arial" w:cs="Arial"/>
                <w:color w:val="000000" w:themeColor="text1"/>
                <w:sz w:val="20"/>
                <w:szCs w:val="20"/>
              </w:rPr>
              <w:lastRenderedPageBreak/>
              <w:t>Clinical waste to be placed in small bag and clinical waste bags and placed outside of the classroom (external door).  SLT to be notified so that the bags can be removed.</w:t>
            </w:r>
          </w:p>
          <w:p w14:paraId="726348ED" w14:textId="77777777" w:rsidR="00D457B7" w:rsidRDefault="00F771B3" w:rsidP="00966A89">
            <w:pPr>
              <w:pStyle w:val="ListParagraph"/>
              <w:numPr>
                <w:ilvl w:val="0"/>
                <w:numId w:val="24"/>
              </w:numPr>
              <w:ind w:left="312" w:hanging="284"/>
              <w:rPr>
                <w:rFonts w:ascii="Arial" w:hAnsi="Arial" w:cs="Arial"/>
                <w:color w:val="000000" w:themeColor="text1"/>
                <w:sz w:val="20"/>
                <w:szCs w:val="20"/>
              </w:rPr>
            </w:pPr>
            <w:r>
              <w:rPr>
                <w:rFonts w:ascii="Arial" w:hAnsi="Arial" w:cs="Arial"/>
                <w:color w:val="000000" w:themeColor="text1"/>
                <w:sz w:val="20"/>
                <w:szCs w:val="20"/>
              </w:rPr>
              <w:t>Any contact to be kept to within 15 minutes as much as possible</w:t>
            </w:r>
          </w:p>
          <w:p w14:paraId="760D86F3" w14:textId="0004EF5B" w:rsidR="00966A89" w:rsidRDefault="00D457B7" w:rsidP="00D90AA5">
            <w:pPr>
              <w:pStyle w:val="ListParagraph"/>
              <w:numPr>
                <w:ilvl w:val="0"/>
                <w:numId w:val="24"/>
              </w:numPr>
            </w:pPr>
            <w:r w:rsidRPr="00D457B7">
              <w:rPr>
                <w:rFonts w:ascii="Arial" w:hAnsi="Arial" w:cs="Arial"/>
                <w:color w:val="000000" w:themeColor="text1"/>
                <w:sz w:val="20"/>
                <w:szCs w:val="20"/>
              </w:rPr>
              <w:t>Dispose of all used PPE to be double bagged, stored securely for 72 hours before being added to the normal waste stream</w:t>
            </w:r>
          </w:p>
        </w:tc>
        <w:tc>
          <w:tcPr>
            <w:tcW w:w="839" w:type="dxa"/>
            <w:tcBorders>
              <w:top w:val="single" w:sz="4" w:space="0" w:color="000000"/>
              <w:left w:val="single" w:sz="4" w:space="0" w:color="000000"/>
              <w:bottom w:val="single" w:sz="4" w:space="0" w:color="000000"/>
              <w:right w:val="single" w:sz="4" w:space="0" w:color="000000"/>
            </w:tcBorders>
            <w:vAlign w:val="center"/>
          </w:tcPr>
          <w:p w14:paraId="7FFF133B" w14:textId="77777777" w:rsidR="00A941DC" w:rsidRDefault="00A941DC" w:rsidP="00A941DC">
            <w:pPr>
              <w:ind w:right="45"/>
              <w:jc w:val="center"/>
              <w:rPr>
                <w:rFonts w:ascii="Arial" w:eastAsia="Arial" w:hAnsi="Arial" w:cs="Arial"/>
                <w:sz w:val="20"/>
              </w:rPr>
            </w:pPr>
          </w:p>
          <w:p w14:paraId="7791C17B" w14:textId="77777777" w:rsidR="00A941DC" w:rsidRDefault="00A941DC" w:rsidP="00A941DC">
            <w:pPr>
              <w:ind w:right="45"/>
              <w:jc w:val="center"/>
              <w:rPr>
                <w:rFonts w:ascii="Arial" w:eastAsia="Arial" w:hAnsi="Arial" w:cs="Arial"/>
                <w:sz w:val="20"/>
              </w:rPr>
            </w:pPr>
          </w:p>
          <w:p w14:paraId="2DB8800C" w14:textId="77777777" w:rsidR="00A941DC" w:rsidRDefault="00A941DC" w:rsidP="00A941DC">
            <w:pPr>
              <w:ind w:right="45"/>
              <w:jc w:val="center"/>
              <w:rPr>
                <w:rFonts w:ascii="Arial" w:eastAsia="Arial" w:hAnsi="Arial" w:cs="Arial"/>
                <w:sz w:val="20"/>
              </w:rPr>
            </w:pPr>
          </w:p>
          <w:p w14:paraId="1A1529A6" w14:textId="77777777" w:rsidR="00A941DC" w:rsidRDefault="00A941DC" w:rsidP="00A941DC">
            <w:pPr>
              <w:ind w:right="45"/>
              <w:jc w:val="center"/>
              <w:rPr>
                <w:rFonts w:ascii="Arial" w:eastAsia="Arial" w:hAnsi="Arial" w:cs="Arial"/>
                <w:sz w:val="20"/>
              </w:rPr>
            </w:pPr>
          </w:p>
          <w:p w14:paraId="38EB7E40" w14:textId="77777777" w:rsidR="00A941DC" w:rsidRDefault="00A941DC" w:rsidP="00A941DC">
            <w:pPr>
              <w:ind w:right="45"/>
              <w:jc w:val="center"/>
              <w:rPr>
                <w:rFonts w:ascii="Arial" w:eastAsia="Arial" w:hAnsi="Arial" w:cs="Arial"/>
                <w:sz w:val="20"/>
              </w:rPr>
            </w:pPr>
          </w:p>
          <w:p w14:paraId="3D5738E3" w14:textId="77777777" w:rsidR="00A941DC" w:rsidRDefault="00A941DC" w:rsidP="00A941DC">
            <w:pPr>
              <w:ind w:right="45"/>
              <w:jc w:val="center"/>
              <w:rPr>
                <w:rFonts w:ascii="Arial" w:eastAsia="Arial" w:hAnsi="Arial" w:cs="Arial"/>
                <w:sz w:val="20"/>
              </w:rPr>
            </w:pPr>
          </w:p>
          <w:p w14:paraId="562E3BEC" w14:textId="77777777" w:rsidR="00A941DC" w:rsidRDefault="00A941DC" w:rsidP="00A941DC">
            <w:pPr>
              <w:ind w:right="45"/>
              <w:jc w:val="center"/>
              <w:rPr>
                <w:rFonts w:ascii="Arial" w:eastAsia="Arial" w:hAnsi="Arial" w:cs="Arial"/>
                <w:sz w:val="20"/>
              </w:rPr>
            </w:pPr>
          </w:p>
          <w:p w14:paraId="46BDB64F" w14:textId="77777777" w:rsidR="00A941DC" w:rsidRDefault="00A941DC" w:rsidP="00A941DC">
            <w:pPr>
              <w:ind w:right="45"/>
              <w:jc w:val="center"/>
              <w:rPr>
                <w:rFonts w:ascii="Arial" w:eastAsia="Arial" w:hAnsi="Arial" w:cs="Arial"/>
                <w:sz w:val="20"/>
              </w:rPr>
            </w:pPr>
          </w:p>
          <w:p w14:paraId="7707CBEA" w14:textId="77777777" w:rsidR="00A941DC" w:rsidRDefault="00A941DC" w:rsidP="00A941DC">
            <w:pPr>
              <w:ind w:right="45"/>
              <w:jc w:val="center"/>
              <w:rPr>
                <w:rFonts w:ascii="Arial" w:eastAsia="Arial" w:hAnsi="Arial" w:cs="Arial"/>
                <w:sz w:val="20"/>
              </w:rPr>
            </w:pPr>
          </w:p>
          <w:p w14:paraId="0126BA56" w14:textId="77777777" w:rsidR="00A941DC" w:rsidRDefault="00A941DC" w:rsidP="00A941DC">
            <w:pPr>
              <w:ind w:right="45"/>
              <w:jc w:val="center"/>
              <w:rPr>
                <w:rFonts w:ascii="Arial" w:eastAsia="Arial" w:hAnsi="Arial" w:cs="Arial"/>
                <w:sz w:val="20"/>
              </w:rPr>
            </w:pPr>
          </w:p>
          <w:p w14:paraId="45C71F21" w14:textId="77777777" w:rsidR="00A941DC" w:rsidRDefault="00A941DC" w:rsidP="00A941DC">
            <w:pPr>
              <w:ind w:right="45"/>
              <w:jc w:val="center"/>
              <w:rPr>
                <w:rFonts w:ascii="Arial" w:eastAsia="Arial" w:hAnsi="Arial" w:cs="Arial"/>
                <w:sz w:val="20"/>
              </w:rPr>
            </w:pPr>
          </w:p>
          <w:p w14:paraId="0301FD13" w14:textId="77777777" w:rsidR="00A941DC" w:rsidRDefault="00A941DC" w:rsidP="00A941DC">
            <w:pPr>
              <w:ind w:right="45"/>
              <w:jc w:val="center"/>
              <w:rPr>
                <w:rFonts w:ascii="Arial" w:eastAsia="Arial" w:hAnsi="Arial" w:cs="Arial"/>
                <w:sz w:val="20"/>
              </w:rPr>
            </w:pPr>
          </w:p>
          <w:p w14:paraId="7E5676CC" w14:textId="77777777" w:rsidR="00A941DC" w:rsidRDefault="00A941DC" w:rsidP="00A941DC">
            <w:pPr>
              <w:ind w:right="45"/>
              <w:jc w:val="center"/>
              <w:rPr>
                <w:rFonts w:ascii="Arial" w:eastAsia="Arial" w:hAnsi="Arial" w:cs="Arial"/>
                <w:sz w:val="20"/>
              </w:rPr>
            </w:pPr>
          </w:p>
          <w:p w14:paraId="56187974" w14:textId="77777777" w:rsidR="00A941DC" w:rsidRDefault="00A941DC" w:rsidP="00A941DC">
            <w:pPr>
              <w:ind w:right="45"/>
              <w:jc w:val="center"/>
              <w:rPr>
                <w:rFonts w:ascii="Arial" w:eastAsia="Arial" w:hAnsi="Arial" w:cs="Arial"/>
                <w:sz w:val="20"/>
              </w:rPr>
            </w:pPr>
          </w:p>
          <w:p w14:paraId="03F845F7" w14:textId="77777777" w:rsidR="00A941DC" w:rsidRDefault="00A941DC" w:rsidP="00A941DC">
            <w:pPr>
              <w:ind w:right="45"/>
              <w:jc w:val="center"/>
              <w:rPr>
                <w:rFonts w:ascii="Arial" w:eastAsia="Arial" w:hAnsi="Arial" w:cs="Arial"/>
                <w:sz w:val="20"/>
              </w:rPr>
            </w:pPr>
          </w:p>
          <w:p w14:paraId="66A0BAA4" w14:textId="77777777" w:rsidR="00A941DC" w:rsidRDefault="00A941DC" w:rsidP="00A941DC">
            <w:pPr>
              <w:ind w:right="45"/>
              <w:jc w:val="center"/>
              <w:rPr>
                <w:rFonts w:ascii="Arial" w:eastAsia="Arial" w:hAnsi="Arial" w:cs="Arial"/>
                <w:sz w:val="20"/>
              </w:rPr>
            </w:pPr>
          </w:p>
          <w:p w14:paraId="3F252256" w14:textId="77777777" w:rsidR="00A941DC" w:rsidRDefault="00A941DC" w:rsidP="00A941DC">
            <w:pPr>
              <w:ind w:right="45"/>
              <w:jc w:val="center"/>
              <w:rPr>
                <w:rFonts w:ascii="Arial" w:eastAsia="Arial" w:hAnsi="Arial" w:cs="Arial"/>
                <w:sz w:val="20"/>
              </w:rPr>
            </w:pPr>
          </w:p>
          <w:p w14:paraId="0EA30148" w14:textId="77777777" w:rsidR="00A941DC" w:rsidRDefault="00A941DC" w:rsidP="00A941DC">
            <w:pPr>
              <w:ind w:right="45"/>
              <w:jc w:val="center"/>
              <w:rPr>
                <w:rFonts w:ascii="Arial" w:eastAsia="Arial" w:hAnsi="Arial" w:cs="Arial"/>
                <w:sz w:val="20"/>
              </w:rPr>
            </w:pPr>
          </w:p>
          <w:p w14:paraId="1E74D7F0" w14:textId="77777777" w:rsidR="00A941DC" w:rsidRDefault="00A941DC" w:rsidP="00A941DC">
            <w:pPr>
              <w:ind w:right="45"/>
              <w:jc w:val="center"/>
              <w:rPr>
                <w:rFonts w:ascii="Arial" w:eastAsia="Arial" w:hAnsi="Arial" w:cs="Arial"/>
                <w:sz w:val="20"/>
              </w:rPr>
            </w:pPr>
          </w:p>
          <w:p w14:paraId="038CCF2F" w14:textId="77777777" w:rsidR="00A941DC" w:rsidRDefault="00A941DC" w:rsidP="00A941DC">
            <w:pPr>
              <w:ind w:right="45"/>
              <w:jc w:val="center"/>
              <w:rPr>
                <w:rFonts w:ascii="Arial" w:eastAsia="Arial" w:hAnsi="Arial" w:cs="Arial"/>
                <w:sz w:val="20"/>
              </w:rPr>
            </w:pPr>
          </w:p>
          <w:p w14:paraId="4BF4EC01" w14:textId="77777777" w:rsidR="00A941DC" w:rsidRDefault="00A941DC" w:rsidP="00A941DC">
            <w:pPr>
              <w:ind w:right="45"/>
              <w:jc w:val="center"/>
              <w:rPr>
                <w:rFonts w:ascii="Arial" w:eastAsia="Arial" w:hAnsi="Arial" w:cs="Arial"/>
                <w:sz w:val="20"/>
              </w:rPr>
            </w:pPr>
          </w:p>
          <w:p w14:paraId="0E0EC978" w14:textId="77777777" w:rsidR="00A941DC" w:rsidRDefault="00A941DC" w:rsidP="00A941DC">
            <w:pPr>
              <w:ind w:right="45"/>
              <w:jc w:val="center"/>
              <w:rPr>
                <w:rFonts w:ascii="Arial" w:eastAsia="Arial" w:hAnsi="Arial" w:cs="Arial"/>
                <w:sz w:val="20"/>
              </w:rPr>
            </w:pPr>
          </w:p>
          <w:p w14:paraId="6853B1AB" w14:textId="77777777" w:rsidR="00A941DC" w:rsidRDefault="00A941DC" w:rsidP="00A941DC">
            <w:pPr>
              <w:ind w:right="45"/>
              <w:jc w:val="center"/>
              <w:rPr>
                <w:rFonts w:ascii="Arial" w:eastAsia="Arial" w:hAnsi="Arial" w:cs="Arial"/>
                <w:sz w:val="20"/>
              </w:rPr>
            </w:pPr>
          </w:p>
          <w:p w14:paraId="6DD3EC59" w14:textId="77777777" w:rsidR="00A941DC" w:rsidRDefault="00A941DC" w:rsidP="00A941DC">
            <w:pPr>
              <w:ind w:right="45"/>
              <w:jc w:val="center"/>
              <w:rPr>
                <w:rFonts w:ascii="Arial" w:eastAsia="Arial" w:hAnsi="Arial" w:cs="Arial"/>
                <w:sz w:val="20"/>
              </w:rPr>
            </w:pPr>
          </w:p>
          <w:p w14:paraId="761EFC81" w14:textId="77777777" w:rsidR="00A941DC" w:rsidRDefault="00A941DC" w:rsidP="00A941DC">
            <w:pPr>
              <w:ind w:right="45"/>
              <w:jc w:val="center"/>
              <w:rPr>
                <w:rFonts w:ascii="Arial" w:eastAsia="Arial" w:hAnsi="Arial" w:cs="Arial"/>
                <w:sz w:val="20"/>
              </w:rPr>
            </w:pPr>
          </w:p>
          <w:p w14:paraId="1DC9C98A" w14:textId="77777777" w:rsidR="00A941DC" w:rsidRDefault="00A941DC" w:rsidP="00A941DC">
            <w:pPr>
              <w:ind w:right="45"/>
              <w:jc w:val="center"/>
              <w:rPr>
                <w:rFonts w:ascii="Arial" w:eastAsia="Arial" w:hAnsi="Arial" w:cs="Arial"/>
                <w:sz w:val="20"/>
              </w:rPr>
            </w:pPr>
          </w:p>
          <w:p w14:paraId="61458387" w14:textId="77777777" w:rsidR="00A941DC" w:rsidRDefault="00A941DC" w:rsidP="00A941DC">
            <w:pPr>
              <w:ind w:right="45"/>
              <w:jc w:val="center"/>
              <w:rPr>
                <w:rFonts w:ascii="Arial" w:eastAsia="Arial" w:hAnsi="Arial" w:cs="Arial"/>
                <w:sz w:val="20"/>
              </w:rPr>
            </w:pPr>
          </w:p>
          <w:p w14:paraId="42D3CE6D" w14:textId="77777777" w:rsidR="00A941DC" w:rsidRDefault="00A941DC" w:rsidP="00A941DC">
            <w:pPr>
              <w:ind w:right="45"/>
              <w:jc w:val="center"/>
              <w:rPr>
                <w:rFonts w:ascii="Arial" w:eastAsia="Arial" w:hAnsi="Arial" w:cs="Arial"/>
                <w:sz w:val="20"/>
              </w:rPr>
            </w:pPr>
          </w:p>
          <w:p w14:paraId="52A2F327" w14:textId="77777777" w:rsidR="00A941DC" w:rsidRDefault="00A941DC" w:rsidP="00A941DC">
            <w:pPr>
              <w:ind w:right="45"/>
              <w:jc w:val="center"/>
              <w:rPr>
                <w:rFonts w:ascii="Arial" w:eastAsia="Arial" w:hAnsi="Arial" w:cs="Arial"/>
                <w:sz w:val="20"/>
              </w:rPr>
            </w:pPr>
          </w:p>
          <w:p w14:paraId="50570AEA" w14:textId="77777777" w:rsidR="00A941DC" w:rsidRDefault="00A941DC" w:rsidP="00A941DC">
            <w:pPr>
              <w:ind w:right="45"/>
              <w:jc w:val="center"/>
              <w:rPr>
                <w:rFonts w:ascii="Arial" w:eastAsia="Arial" w:hAnsi="Arial" w:cs="Arial"/>
                <w:sz w:val="20"/>
              </w:rPr>
            </w:pPr>
          </w:p>
          <w:p w14:paraId="364A947E" w14:textId="77777777" w:rsidR="00A941DC" w:rsidRDefault="00A941DC" w:rsidP="00A941DC">
            <w:pPr>
              <w:ind w:right="45"/>
              <w:jc w:val="center"/>
              <w:rPr>
                <w:rFonts w:ascii="Arial" w:eastAsia="Arial" w:hAnsi="Arial" w:cs="Arial"/>
                <w:sz w:val="20"/>
              </w:rPr>
            </w:pPr>
          </w:p>
          <w:p w14:paraId="662F6550" w14:textId="77777777" w:rsidR="00A941DC" w:rsidRDefault="00A941DC" w:rsidP="00A941DC">
            <w:pPr>
              <w:ind w:right="45"/>
              <w:jc w:val="center"/>
              <w:rPr>
                <w:rFonts w:ascii="Arial" w:eastAsia="Arial" w:hAnsi="Arial" w:cs="Arial"/>
                <w:sz w:val="20"/>
              </w:rPr>
            </w:pPr>
          </w:p>
          <w:p w14:paraId="434E891A" w14:textId="77777777" w:rsidR="00A941DC" w:rsidRDefault="00A941DC" w:rsidP="00A941DC">
            <w:pPr>
              <w:ind w:right="45"/>
              <w:jc w:val="center"/>
              <w:rPr>
                <w:rFonts w:ascii="Arial" w:eastAsia="Arial" w:hAnsi="Arial" w:cs="Arial"/>
                <w:sz w:val="20"/>
              </w:rPr>
            </w:pPr>
          </w:p>
          <w:p w14:paraId="36EE7885" w14:textId="77777777" w:rsidR="00A941DC" w:rsidRDefault="00A941DC" w:rsidP="00A941DC">
            <w:pPr>
              <w:ind w:right="45"/>
              <w:jc w:val="center"/>
              <w:rPr>
                <w:rFonts w:ascii="Arial" w:eastAsia="Arial" w:hAnsi="Arial" w:cs="Arial"/>
                <w:sz w:val="20"/>
              </w:rPr>
            </w:pPr>
          </w:p>
          <w:p w14:paraId="75926A7E" w14:textId="77777777" w:rsidR="00A941DC" w:rsidRDefault="00A941DC" w:rsidP="00A941DC">
            <w:pPr>
              <w:ind w:right="45"/>
              <w:jc w:val="center"/>
              <w:rPr>
                <w:rFonts w:ascii="Arial" w:eastAsia="Arial" w:hAnsi="Arial" w:cs="Arial"/>
                <w:sz w:val="20"/>
              </w:rPr>
            </w:pPr>
          </w:p>
          <w:p w14:paraId="0D0C5E5C" w14:textId="77777777" w:rsidR="00A941DC" w:rsidRDefault="00A941DC" w:rsidP="00A941DC">
            <w:pPr>
              <w:ind w:right="45"/>
              <w:jc w:val="center"/>
              <w:rPr>
                <w:rFonts w:ascii="Arial" w:eastAsia="Arial" w:hAnsi="Arial" w:cs="Arial"/>
                <w:sz w:val="20"/>
              </w:rPr>
            </w:pPr>
          </w:p>
          <w:p w14:paraId="2E8CA931" w14:textId="77777777" w:rsidR="00A941DC" w:rsidRDefault="00A941DC" w:rsidP="00A941DC">
            <w:pPr>
              <w:ind w:right="45"/>
              <w:jc w:val="center"/>
              <w:rPr>
                <w:rFonts w:ascii="Arial" w:eastAsia="Arial" w:hAnsi="Arial" w:cs="Arial"/>
                <w:sz w:val="20"/>
              </w:rPr>
            </w:pPr>
          </w:p>
          <w:p w14:paraId="6543985C" w14:textId="77777777" w:rsidR="00A941DC" w:rsidRDefault="00A941DC" w:rsidP="00A941DC">
            <w:pPr>
              <w:ind w:right="45"/>
              <w:jc w:val="center"/>
              <w:rPr>
                <w:rFonts w:ascii="Arial" w:eastAsia="Arial" w:hAnsi="Arial" w:cs="Arial"/>
                <w:sz w:val="20"/>
              </w:rPr>
            </w:pPr>
          </w:p>
          <w:p w14:paraId="6D390046" w14:textId="77777777" w:rsidR="00A941DC" w:rsidRDefault="00A941DC" w:rsidP="00A941DC">
            <w:pPr>
              <w:ind w:right="45"/>
              <w:jc w:val="center"/>
              <w:rPr>
                <w:rFonts w:ascii="Arial" w:eastAsia="Arial" w:hAnsi="Arial" w:cs="Arial"/>
                <w:sz w:val="20"/>
              </w:rPr>
            </w:pPr>
          </w:p>
          <w:p w14:paraId="3ECC6B20" w14:textId="77777777" w:rsidR="00A941DC" w:rsidRDefault="00A941DC" w:rsidP="00A941DC">
            <w:pPr>
              <w:ind w:right="45"/>
              <w:jc w:val="center"/>
              <w:rPr>
                <w:rFonts w:ascii="Arial" w:eastAsia="Arial" w:hAnsi="Arial" w:cs="Arial"/>
                <w:sz w:val="20"/>
              </w:rPr>
            </w:pPr>
          </w:p>
          <w:p w14:paraId="43368178" w14:textId="77777777" w:rsidR="00A941DC" w:rsidRDefault="00A941DC" w:rsidP="00A941DC">
            <w:pPr>
              <w:ind w:right="45"/>
              <w:jc w:val="center"/>
              <w:rPr>
                <w:rFonts w:ascii="Arial" w:eastAsia="Arial" w:hAnsi="Arial" w:cs="Arial"/>
                <w:sz w:val="20"/>
              </w:rPr>
            </w:pPr>
          </w:p>
          <w:p w14:paraId="1D11A014" w14:textId="77777777" w:rsidR="00A941DC" w:rsidRDefault="00A941DC" w:rsidP="00A941DC">
            <w:pPr>
              <w:ind w:right="45"/>
              <w:jc w:val="center"/>
              <w:rPr>
                <w:rFonts w:ascii="Arial" w:eastAsia="Arial" w:hAnsi="Arial" w:cs="Arial"/>
                <w:sz w:val="20"/>
              </w:rPr>
            </w:pPr>
          </w:p>
          <w:p w14:paraId="4836DDAE" w14:textId="77777777" w:rsidR="00A941DC" w:rsidRDefault="00A941DC" w:rsidP="00A941DC">
            <w:pPr>
              <w:ind w:right="45"/>
              <w:jc w:val="center"/>
              <w:rPr>
                <w:rFonts w:ascii="Arial" w:eastAsia="Arial" w:hAnsi="Arial" w:cs="Arial"/>
                <w:sz w:val="20"/>
              </w:rPr>
            </w:pPr>
          </w:p>
          <w:p w14:paraId="7BE341CF" w14:textId="77777777" w:rsidR="00A941DC" w:rsidRDefault="00A941DC" w:rsidP="00A941DC">
            <w:pPr>
              <w:ind w:right="45"/>
              <w:jc w:val="center"/>
              <w:rPr>
                <w:rFonts w:ascii="Arial" w:eastAsia="Arial" w:hAnsi="Arial" w:cs="Arial"/>
                <w:sz w:val="20"/>
              </w:rPr>
            </w:pPr>
          </w:p>
          <w:p w14:paraId="5860AE17" w14:textId="77777777" w:rsidR="00A941DC" w:rsidRDefault="00A941DC" w:rsidP="00A941DC">
            <w:pPr>
              <w:ind w:right="45"/>
              <w:jc w:val="center"/>
              <w:rPr>
                <w:rFonts w:ascii="Arial" w:eastAsia="Arial" w:hAnsi="Arial" w:cs="Arial"/>
                <w:sz w:val="20"/>
              </w:rPr>
            </w:pPr>
          </w:p>
          <w:p w14:paraId="100386FE" w14:textId="77777777" w:rsidR="00A941DC" w:rsidRDefault="00A941DC" w:rsidP="00A941DC">
            <w:pPr>
              <w:ind w:right="45"/>
              <w:jc w:val="center"/>
              <w:rPr>
                <w:rFonts w:ascii="Arial" w:eastAsia="Arial" w:hAnsi="Arial" w:cs="Arial"/>
                <w:sz w:val="20"/>
              </w:rPr>
            </w:pPr>
          </w:p>
          <w:p w14:paraId="725E818E" w14:textId="77777777" w:rsidR="00A941DC" w:rsidRDefault="00A941DC" w:rsidP="00A941DC">
            <w:pPr>
              <w:ind w:right="45"/>
              <w:jc w:val="center"/>
              <w:rPr>
                <w:rFonts w:ascii="Arial" w:eastAsia="Arial" w:hAnsi="Arial" w:cs="Arial"/>
                <w:sz w:val="20"/>
              </w:rPr>
            </w:pPr>
          </w:p>
          <w:p w14:paraId="2E9D2923" w14:textId="77777777" w:rsidR="00A941DC" w:rsidRDefault="00A941DC" w:rsidP="00A941DC">
            <w:pPr>
              <w:ind w:right="45"/>
              <w:jc w:val="center"/>
              <w:rPr>
                <w:rFonts w:ascii="Arial" w:eastAsia="Arial" w:hAnsi="Arial" w:cs="Arial"/>
                <w:sz w:val="20"/>
              </w:rPr>
            </w:pPr>
          </w:p>
          <w:p w14:paraId="5E3FE3A1" w14:textId="77777777" w:rsidR="00A941DC" w:rsidRDefault="00A941DC" w:rsidP="00A941DC">
            <w:pPr>
              <w:ind w:right="45"/>
              <w:jc w:val="center"/>
              <w:rPr>
                <w:rFonts w:ascii="Arial" w:eastAsia="Arial" w:hAnsi="Arial" w:cs="Arial"/>
                <w:sz w:val="20"/>
              </w:rPr>
            </w:pPr>
          </w:p>
          <w:p w14:paraId="540C6F01" w14:textId="77777777" w:rsidR="00A941DC" w:rsidRDefault="00A941DC" w:rsidP="00A941DC">
            <w:pPr>
              <w:ind w:right="45"/>
              <w:jc w:val="center"/>
              <w:rPr>
                <w:rFonts w:ascii="Arial" w:eastAsia="Arial" w:hAnsi="Arial" w:cs="Arial"/>
                <w:sz w:val="20"/>
              </w:rPr>
            </w:pPr>
          </w:p>
          <w:p w14:paraId="7C0B5931" w14:textId="77777777" w:rsidR="00A941DC" w:rsidRDefault="00A941DC" w:rsidP="00A941DC">
            <w:pPr>
              <w:ind w:right="45"/>
              <w:jc w:val="center"/>
              <w:rPr>
                <w:rFonts w:ascii="Arial" w:eastAsia="Arial" w:hAnsi="Arial" w:cs="Arial"/>
                <w:sz w:val="20"/>
              </w:rPr>
            </w:pPr>
          </w:p>
          <w:p w14:paraId="5A69B937" w14:textId="77777777" w:rsidR="00A941DC" w:rsidRDefault="00A941DC" w:rsidP="00A941DC">
            <w:pPr>
              <w:ind w:right="45"/>
              <w:jc w:val="center"/>
              <w:rPr>
                <w:rFonts w:ascii="Arial" w:eastAsia="Arial" w:hAnsi="Arial" w:cs="Arial"/>
                <w:sz w:val="20"/>
              </w:rPr>
            </w:pPr>
          </w:p>
          <w:p w14:paraId="24F35C1B" w14:textId="77777777" w:rsidR="00A941DC" w:rsidRDefault="00A941DC" w:rsidP="00A941DC">
            <w:pPr>
              <w:ind w:right="45"/>
              <w:jc w:val="center"/>
              <w:rPr>
                <w:rFonts w:ascii="Arial" w:eastAsia="Arial" w:hAnsi="Arial" w:cs="Arial"/>
                <w:sz w:val="20"/>
              </w:rPr>
            </w:pPr>
          </w:p>
          <w:p w14:paraId="27214B95" w14:textId="77777777" w:rsidR="00A941DC" w:rsidRDefault="00A941DC" w:rsidP="00A941DC">
            <w:pPr>
              <w:ind w:right="45"/>
              <w:jc w:val="center"/>
              <w:rPr>
                <w:rFonts w:ascii="Arial" w:eastAsia="Arial" w:hAnsi="Arial" w:cs="Arial"/>
                <w:sz w:val="20"/>
              </w:rPr>
            </w:pPr>
          </w:p>
          <w:p w14:paraId="435D4974" w14:textId="77777777" w:rsidR="00A941DC" w:rsidRDefault="00A941DC" w:rsidP="00A941DC">
            <w:pPr>
              <w:ind w:right="45"/>
              <w:jc w:val="center"/>
              <w:rPr>
                <w:rFonts w:ascii="Arial" w:eastAsia="Arial" w:hAnsi="Arial" w:cs="Arial"/>
                <w:sz w:val="20"/>
              </w:rPr>
            </w:pPr>
          </w:p>
          <w:p w14:paraId="6CD7B510" w14:textId="77777777" w:rsidR="00A941DC" w:rsidRDefault="00A941DC" w:rsidP="00A941DC">
            <w:pPr>
              <w:ind w:right="45"/>
              <w:jc w:val="center"/>
              <w:rPr>
                <w:rFonts w:ascii="Arial" w:eastAsia="Arial" w:hAnsi="Arial" w:cs="Arial"/>
                <w:sz w:val="20"/>
              </w:rPr>
            </w:pPr>
          </w:p>
          <w:p w14:paraId="2A4A236B" w14:textId="77777777" w:rsidR="00A941DC" w:rsidRDefault="00A941DC" w:rsidP="00A941DC">
            <w:pPr>
              <w:ind w:right="45"/>
              <w:jc w:val="center"/>
              <w:rPr>
                <w:rFonts w:ascii="Arial" w:eastAsia="Arial" w:hAnsi="Arial" w:cs="Arial"/>
                <w:sz w:val="20"/>
              </w:rPr>
            </w:pPr>
          </w:p>
          <w:p w14:paraId="793D9C68" w14:textId="77777777" w:rsidR="00A941DC" w:rsidRDefault="00A941DC" w:rsidP="00A941DC">
            <w:pPr>
              <w:ind w:right="45"/>
              <w:jc w:val="center"/>
              <w:rPr>
                <w:rFonts w:ascii="Arial" w:eastAsia="Arial" w:hAnsi="Arial" w:cs="Arial"/>
                <w:sz w:val="20"/>
              </w:rPr>
            </w:pPr>
          </w:p>
          <w:p w14:paraId="4BA62822" w14:textId="77777777" w:rsidR="00A941DC" w:rsidRDefault="00A941DC" w:rsidP="00A941DC">
            <w:pPr>
              <w:ind w:right="45"/>
              <w:jc w:val="center"/>
              <w:rPr>
                <w:rFonts w:ascii="Arial" w:eastAsia="Arial" w:hAnsi="Arial" w:cs="Arial"/>
                <w:sz w:val="20"/>
              </w:rPr>
            </w:pPr>
          </w:p>
          <w:p w14:paraId="405E7EFC" w14:textId="77777777" w:rsidR="00A941DC" w:rsidRDefault="00A941DC" w:rsidP="00A941DC">
            <w:pPr>
              <w:ind w:right="45"/>
              <w:jc w:val="center"/>
              <w:rPr>
                <w:rFonts w:ascii="Arial" w:eastAsia="Arial" w:hAnsi="Arial" w:cs="Arial"/>
                <w:sz w:val="20"/>
              </w:rPr>
            </w:pPr>
          </w:p>
          <w:p w14:paraId="043A7333" w14:textId="77777777" w:rsidR="00A941DC" w:rsidRDefault="00A941DC" w:rsidP="00A941DC">
            <w:pPr>
              <w:ind w:right="45"/>
              <w:jc w:val="center"/>
              <w:rPr>
                <w:rFonts w:ascii="Arial" w:eastAsia="Arial" w:hAnsi="Arial" w:cs="Arial"/>
                <w:sz w:val="20"/>
              </w:rPr>
            </w:pPr>
          </w:p>
          <w:p w14:paraId="51622359" w14:textId="77777777" w:rsidR="00A941DC" w:rsidRDefault="00A941DC" w:rsidP="00A941DC">
            <w:pPr>
              <w:ind w:right="45"/>
              <w:jc w:val="center"/>
              <w:rPr>
                <w:rFonts w:ascii="Arial" w:eastAsia="Arial" w:hAnsi="Arial" w:cs="Arial"/>
                <w:sz w:val="20"/>
              </w:rPr>
            </w:pPr>
          </w:p>
          <w:p w14:paraId="3CF2F389" w14:textId="77777777" w:rsidR="00A941DC" w:rsidRDefault="00A941DC" w:rsidP="00A941DC">
            <w:pPr>
              <w:ind w:right="45"/>
              <w:jc w:val="center"/>
              <w:rPr>
                <w:rFonts w:ascii="Arial" w:eastAsia="Arial" w:hAnsi="Arial" w:cs="Arial"/>
                <w:sz w:val="20"/>
              </w:rPr>
            </w:pPr>
          </w:p>
          <w:p w14:paraId="4F759F51" w14:textId="77777777" w:rsidR="00A941DC" w:rsidRDefault="00A941DC" w:rsidP="00A941DC">
            <w:pPr>
              <w:ind w:right="45"/>
              <w:jc w:val="center"/>
              <w:rPr>
                <w:rFonts w:ascii="Arial" w:eastAsia="Arial" w:hAnsi="Arial" w:cs="Arial"/>
                <w:sz w:val="20"/>
              </w:rPr>
            </w:pPr>
          </w:p>
          <w:p w14:paraId="6E6DCA61" w14:textId="77777777" w:rsidR="00A941DC" w:rsidRDefault="00A941DC" w:rsidP="00A941DC">
            <w:pPr>
              <w:ind w:right="45"/>
              <w:rPr>
                <w:rFonts w:ascii="Arial" w:eastAsia="Arial" w:hAnsi="Arial" w:cs="Arial"/>
                <w:sz w:val="20"/>
              </w:rPr>
            </w:pPr>
          </w:p>
          <w:p w14:paraId="04F9D0EB" w14:textId="77777777" w:rsidR="00A941DC" w:rsidRDefault="00A941DC" w:rsidP="00A941DC">
            <w:pPr>
              <w:ind w:right="45"/>
              <w:rPr>
                <w:rFonts w:ascii="Arial" w:eastAsia="Arial" w:hAnsi="Arial" w:cs="Arial"/>
                <w:sz w:val="20"/>
              </w:rPr>
            </w:pPr>
          </w:p>
          <w:p w14:paraId="7ED08D93" w14:textId="77777777" w:rsidR="00A941DC" w:rsidRDefault="00A941DC" w:rsidP="00A941DC">
            <w:pPr>
              <w:ind w:right="45"/>
              <w:rPr>
                <w:rFonts w:ascii="Arial" w:eastAsia="Arial" w:hAnsi="Arial" w:cs="Arial"/>
                <w:sz w:val="20"/>
              </w:rPr>
            </w:pPr>
          </w:p>
          <w:p w14:paraId="21D4482D" w14:textId="77777777" w:rsidR="00A941DC" w:rsidRDefault="00A941DC" w:rsidP="00A941DC">
            <w:pPr>
              <w:ind w:right="45"/>
              <w:rPr>
                <w:rFonts w:ascii="Arial" w:eastAsia="Arial" w:hAnsi="Arial" w:cs="Arial"/>
                <w:sz w:val="20"/>
              </w:rPr>
            </w:pPr>
          </w:p>
          <w:p w14:paraId="67E19EEB" w14:textId="77777777" w:rsidR="00A941DC" w:rsidRDefault="00A941DC" w:rsidP="00A941DC">
            <w:pPr>
              <w:ind w:right="45"/>
              <w:rPr>
                <w:rFonts w:ascii="Arial" w:eastAsia="Arial" w:hAnsi="Arial" w:cs="Arial"/>
                <w:sz w:val="20"/>
              </w:rPr>
            </w:pPr>
          </w:p>
          <w:p w14:paraId="559A7C87" w14:textId="77777777" w:rsidR="00A941DC" w:rsidRDefault="00A941DC" w:rsidP="00A941DC">
            <w:pPr>
              <w:ind w:right="45"/>
              <w:rPr>
                <w:rFonts w:ascii="Arial" w:eastAsia="Arial" w:hAnsi="Arial" w:cs="Arial"/>
                <w:sz w:val="20"/>
              </w:rPr>
            </w:pPr>
          </w:p>
          <w:p w14:paraId="22A83B1C" w14:textId="77777777" w:rsidR="00A941DC" w:rsidRDefault="00A941DC" w:rsidP="00A941DC">
            <w:pPr>
              <w:ind w:right="45"/>
              <w:rPr>
                <w:rFonts w:ascii="Arial" w:eastAsia="Arial" w:hAnsi="Arial" w:cs="Arial"/>
                <w:sz w:val="20"/>
              </w:rPr>
            </w:pPr>
          </w:p>
          <w:p w14:paraId="2AF06283" w14:textId="77777777" w:rsidR="00A941DC" w:rsidRDefault="00A941DC" w:rsidP="00A941DC">
            <w:pPr>
              <w:ind w:right="45"/>
              <w:rPr>
                <w:rFonts w:ascii="Arial" w:eastAsia="Arial" w:hAnsi="Arial" w:cs="Arial"/>
                <w:sz w:val="20"/>
              </w:rPr>
            </w:pPr>
          </w:p>
          <w:p w14:paraId="62FFFE0D" w14:textId="77777777" w:rsidR="00A941DC" w:rsidRDefault="00A941DC" w:rsidP="00A941DC">
            <w:pPr>
              <w:ind w:right="45"/>
              <w:rPr>
                <w:rFonts w:ascii="Arial" w:eastAsia="Arial" w:hAnsi="Arial" w:cs="Arial"/>
                <w:sz w:val="20"/>
              </w:rPr>
            </w:pPr>
          </w:p>
          <w:p w14:paraId="11C216FC" w14:textId="77777777" w:rsidR="00A941DC" w:rsidRDefault="00A941DC" w:rsidP="00A941DC">
            <w:pPr>
              <w:ind w:right="45"/>
              <w:rPr>
                <w:rFonts w:ascii="Arial" w:eastAsia="Arial" w:hAnsi="Arial" w:cs="Arial"/>
                <w:sz w:val="20"/>
              </w:rPr>
            </w:pPr>
          </w:p>
          <w:p w14:paraId="5DF8885A" w14:textId="77777777" w:rsidR="00A941DC" w:rsidRDefault="00A941DC" w:rsidP="00A941DC">
            <w:pPr>
              <w:ind w:right="45"/>
              <w:rPr>
                <w:rFonts w:ascii="Arial" w:eastAsia="Arial" w:hAnsi="Arial" w:cs="Arial"/>
                <w:sz w:val="20"/>
              </w:rPr>
            </w:pPr>
          </w:p>
          <w:p w14:paraId="2293D77D" w14:textId="77777777" w:rsidR="00A941DC" w:rsidRDefault="00A941DC" w:rsidP="00A941DC">
            <w:pPr>
              <w:ind w:right="45"/>
              <w:rPr>
                <w:rFonts w:ascii="Arial" w:eastAsia="Arial" w:hAnsi="Arial" w:cs="Arial"/>
                <w:sz w:val="20"/>
              </w:rPr>
            </w:pPr>
          </w:p>
          <w:p w14:paraId="1CBE9461" w14:textId="77777777" w:rsidR="00A941DC" w:rsidRDefault="00A941DC" w:rsidP="00A941DC">
            <w:pPr>
              <w:ind w:right="45"/>
              <w:rPr>
                <w:rFonts w:ascii="Arial" w:eastAsia="Arial" w:hAnsi="Arial" w:cs="Arial"/>
                <w:sz w:val="20"/>
              </w:rPr>
            </w:pPr>
          </w:p>
          <w:p w14:paraId="0A1B36F2" w14:textId="77777777" w:rsidR="00F60E5C" w:rsidRDefault="00F60E5C" w:rsidP="00A941DC">
            <w:pPr>
              <w:ind w:right="45"/>
              <w:rPr>
                <w:rFonts w:ascii="Arial" w:eastAsia="Arial" w:hAnsi="Arial" w:cs="Arial"/>
                <w:sz w:val="20"/>
              </w:rPr>
            </w:pPr>
          </w:p>
          <w:p w14:paraId="51178BA6" w14:textId="77777777" w:rsidR="00F60E5C" w:rsidRDefault="00F60E5C" w:rsidP="00A941DC">
            <w:pPr>
              <w:ind w:right="45"/>
              <w:rPr>
                <w:rFonts w:ascii="Arial" w:eastAsia="Arial" w:hAnsi="Arial" w:cs="Arial"/>
                <w:sz w:val="20"/>
              </w:rPr>
            </w:pPr>
          </w:p>
          <w:p w14:paraId="0F553FD1" w14:textId="77777777" w:rsidR="00F60E5C" w:rsidRDefault="00F60E5C" w:rsidP="00A941DC">
            <w:pPr>
              <w:ind w:right="45"/>
              <w:rPr>
                <w:rFonts w:ascii="Arial" w:eastAsia="Arial" w:hAnsi="Arial" w:cs="Arial"/>
                <w:sz w:val="20"/>
              </w:rPr>
            </w:pPr>
          </w:p>
          <w:p w14:paraId="547DE69A" w14:textId="77777777" w:rsidR="00F60E5C" w:rsidRDefault="00F60E5C" w:rsidP="00A941DC">
            <w:pPr>
              <w:ind w:right="45"/>
              <w:rPr>
                <w:rFonts w:ascii="Arial" w:eastAsia="Arial" w:hAnsi="Arial" w:cs="Arial"/>
                <w:sz w:val="20"/>
              </w:rPr>
            </w:pPr>
          </w:p>
          <w:p w14:paraId="7D048C31" w14:textId="77777777" w:rsidR="00F60E5C" w:rsidRDefault="00F60E5C" w:rsidP="00A941DC">
            <w:pPr>
              <w:ind w:right="45"/>
              <w:rPr>
                <w:rFonts w:ascii="Arial" w:eastAsia="Arial" w:hAnsi="Arial" w:cs="Arial"/>
                <w:sz w:val="20"/>
              </w:rPr>
            </w:pPr>
          </w:p>
          <w:p w14:paraId="3283235F" w14:textId="77777777" w:rsidR="00F60E5C" w:rsidRDefault="00F60E5C" w:rsidP="00A941DC">
            <w:pPr>
              <w:ind w:right="45"/>
              <w:rPr>
                <w:rFonts w:ascii="Arial" w:eastAsia="Arial" w:hAnsi="Arial" w:cs="Arial"/>
                <w:sz w:val="20"/>
              </w:rPr>
            </w:pPr>
          </w:p>
          <w:p w14:paraId="6BF0B8D1" w14:textId="77777777" w:rsidR="00F60E5C" w:rsidRDefault="00F60E5C" w:rsidP="00A941DC">
            <w:pPr>
              <w:ind w:right="45"/>
              <w:rPr>
                <w:rFonts w:ascii="Arial" w:eastAsia="Arial" w:hAnsi="Arial" w:cs="Arial"/>
                <w:sz w:val="20"/>
              </w:rPr>
            </w:pPr>
          </w:p>
          <w:p w14:paraId="0CEF2ACE" w14:textId="77777777" w:rsidR="00F60E5C" w:rsidRDefault="00F60E5C" w:rsidP="00A941DC">
            <w:pPr>
              <w:ind w:right="45"/>
              <w:rPr>
                <w:rFonts w:ascii="Arial" w:eastAsia="Arial" w:hAnsi="Arial" w:cs="Arial"/>
                <w:sz w:val="20"/>
              </w:rPr>
            </w:pPr>
          </w:p>
          <w:p w14:paraId="4E49E47F" w14:textId="77777777" w:rsidR="00F60E5C" w:rsidRDefault="00F60E5C" w:rsidP="00A941DC">
            <w:pPr>
              <w:ind w:right="45"/>
              <w:rPr>
                <w:rFonts w:ascii="Arial" w:eastAsia="Arial" w:hAnsi="Arial" w:cs="Arial"/>
                <w:sz w:val="20"/>
              </w:rPr>
            </w:pPr>
          </w:p>
          <w:p w14:paraId="03CFB6CE" w14:textId="77777777" w:rsidR="00F60E5C" w:rsidRDefault="00F60E5C" w:rsidP="00A941DC">
            <w:pPr>
              <w:ind w:right="45"/>
              <w:rPr>
                <w:rFonts w:ascii="Arial" w:eastAsia="Arial" w:hAnsi="Arial" w:cs="Arial"/>
                <w:sz w:val="20"/>
              </w:rPr>
            </w:pPr>
          </w:p>
          <w:p w14:paraId="52A4A812" w14:textId="77777777" w:rsidR="00F60E5C" w:rsidRDefault="00F60E5C" w:rsidP="00A941DC">
            <w:pPr>
              <w:ind w:right="45"/>
              <w:rPr>
                <w:rFonts w:ascii="Arial" w:eastAsia="Arial" w:hAnsi="Arial" w:cs="Arial"/>
                <w:sz w:val="20"/>
              </w:rPr>
            </w:pPr>
          </w:p>
          <w:p w14:paraId="11D08CF7" w14:textId="77777777" w:rsidR="00F60E5C" w:rsidRDefault="00F60E5C" w:rsidP="00A941DC">
            <w:pPr>
              <w:ind w:right="45"/>
              <w:rPr>
                <w:rFonts w:ascii="Arial" w:eastAsia="Arial" w:hAnsi="Arial" w:cs="Arial"/>
                <w:sz w:val="20"/>
              </w:rPr>
            </w:pPr>
          </w:p>
          <w:p w14:paraId="08BC8BB8" w14:textId="77777777" w:rsidR="00F60E5C" w:rsidRDefault="00F60E5C" w:rsidP="00A941DC">
            <w:pPr>
              <w:ind w:right="45"/>
              <w:rPr>
                <w:rFonts w:ascii="Arial" w:eastAsia="Arial" w:hAnsi="Arial" w:cs="Arial"/>
                <w:sz w:val="20"/>
              </w:rPr>
            </w:pPr>
          </w:p>
          <w:p w14:paraId="4448B6DC" w14:textId="77777777" w:rsidR="00F60E5C" w:rsidRDefault="00F60E5C" w:rsidP="00A941DC">
            <w:pPr>
              <w:ind w:right="45"/>
              <w:rPr>
                <w:rFonts w:ascii="Arial" w:eastAsia="Arial" w:hAnsi="Arial" w:cs="Arial"/>
                <w:sz w:val="20"/>
              </w:rPr>
            </w:pPr>
          </w:p>
          <w:p w14:paraId="349BE56C" w14:textId="77777777" w:rsidR="00F60E5C" w:rsidRDefault="00F60E5C" w:rsidP="00A941DC">
            <w:pPr>
              <w:ind w:right="45"/>
              <w:rPr>
                <w:rFonts w:ascii="Arial" w:eastAsia="Arial" w:hAnsi="Arial" w:cs="Arial"/>
                <w:sz w:val="20"/>
              </w:rPr>
            </w:pPr>
          </w:p>
          <w:p w14:paraId="5BBD2F5B" w14:textId="77777777" w:rsidR="00F60E5C" w:rsidRDefault="00F60E5C" w:rsidP="00A941DC">
            <w:pPr>
              <w:ind w:right="45"/>
              <w:rPr>
                <w:rFonts w:ascii="Arial" w:eastAsia="Arial" w:hAnsi="Arial" w:cs="Arial"/>
                <w:sz w:val="20"/>
              </w:rPr>
            </w:pPr>
          </w:p>
          <w:p w14:paraId="03CEAF12" w14:textId="77777777" w:rsidR="00F60E5C" w:rsidRDefault="00F60E5C" w:rsidP="00A941DC">
            <w:pPr>
              <w:ind w:right="45"/>
              <w:rPr>
                <w:rFonts w:ascii="Arial" w:eastAsia="Arial" w:hAnsi="Arial" w:cs="Arial"/>
                <w:sz w:val="20"/>
              </w:rPr>
            </w:pPr>
          </w:p>
          <w:p w14:paraId="2B1F066E" w14:textId="77777777" w:rsidR="00F60E5C" w:rsidRDefault="00F60E5C" w:rsidP="00A941DC">
            <w:pPr>
              <w:ind w:right="45"/>
              <w:rPr>
                <w:rFonts w:ascii="Arial" w:eastAsia="Arial" w:hAnsi="Arial" w:cs="Arial"/>
                <w:sz w:val="20"/>
              </w:rPr>
            </w:pPr>
          </w:p>
          <w:p w14:paraId="604668F9" w14:textId="77777777" w:rsidR="00F60E5C" w:rsidRDefault="00F60E5C" w:rsidP="00A941DC">
            <w:pPr>
              <w:ind w:right="45"/>
              <w:rPr>
                <w:rFonts w:ascii="Arial" w:eastAsia="Arial" w:hAnsi="Arial" w:cs="Arial"/>
                <w:sz w:val="20"/>
              </w:rPr>
            </w:pPr>
          </w:p>
          <w:p w14:paraId="08360F72" w14:textId="77777777" w:rsidR="00F60E5C" w:rsidRDefault="00F60E5C" w:rsidP="00A941DC">
            <w:pPr>
              <w:ind w:right="45"/>
              <w:rPr>
                <w:rFonts w:ascii="Arial" w:eastAsia="Arial" w:hAnsi="Arial" w:cs="Arial"/>
                <w:sz w:val="20"/>
              </w:rPr>
            </w:pPr>
          </w:p>
          <w:p w14:paraId="1CFB4CFA" w14:textId="77777777" w:rsidR="00F60E5C" w:rsidRDefault="00F60E5C" w:rsidP="00A941DC">
            <w:pPr>
              <w:ind w:right="45"/>
              <w:rPr>
                <w:rFonts w:ascii="Arial" w:eastAsia="Arial" w:hAnsi="Arial" w:cs="Arial"/>
                <w:sz w:val="20"/>
              </w:rPr>
            </w:pPr>
          </w:p>
          <w:p w14:paraId="6FC4CE03" w14:textId="77777777" w:rsidR="00F60E5C" w:rsidRDefault="00F60E5C" w:rsidP="00A941DC">
            <w:pPr>
              <w:ind w:right="45"/>
              <w:rPr>
                <w:rFonts w:ascii="Arial" w:eastAsia="Arial" w:hAnsi="Arial" w:cs="Arial"/>
                <w:sz w:val="20"/>
              </w:rPr>
            </w:pPr>
          </w:p>
          <w:p w14:paraId="6C2035F5" w14:textId="77777777" w:rsidR="00F60E5C" w:rsidRDefault="00F60E5C" w:rsidP="00A941DC">
            <w:pPr>
              <w:ind w:right="45"/>
              <w:rPr>
                <w:rFonts w:ascii="Arial" w:eastAsia="Arial" w:hAnsi="Arial" w:cs="Arial"/>
                <w:sz w:val="20"/>
              </w:rPr>
            </w:pPr>
          </w:p>
          <w:p w14:paraId="2AC2F55C" w14:textId="77777777" w:rsidR="00F60E5C" w:rsidRDefault="00F60E5C" w:rsidP="00A941DC">
            <w:pPr>
              <w:ind w:right="45"/>
              <w:rPr>
                <w:rFonts w:ascii="Arial" w:eastAsia="Arial" w:hAnsi="Arial" w:cs="Arial"/>
                <w:sz w:val="20"/>
              </w:rPr>
            </w:pPr>
          </w:p>
          <w:p w14:paraId="144B9FEB" w14:textId="77777777" w:rsidR="00F60E5C" w:rsidRDefault="00F60E5C" w:rsidP="00A941DC">
            <w:pPr>
              <w:ind w:right="45"/>
              <w:rPr>
                <w:rFonts w:ascii="Arial" w:eastAsia="Arial" w:hAnsi="Arial" w:cs="Arial"/>
                <w:sz w:val="20"/>
              </w:rPr>
            </w:pPr>
          </w:p>
          <w:p w14:paraId="3442B783" w14:textId="77777777" w:rsidR="00F60E5C" w:rsidRDefault="00F60E5C" w:rsidP="00A941DC">
            <w:pPr>
              <w:ind w:right="45"/>
              <w:rPr>
                <w:rFonts w:ascii="Arial" w:eastAsia="Arial" w:hAnsi="Arial" w:cs="Arial"/>
                <w:sz w:val="20"/>
              </w:rPr>
            </w:pPr>
          </w:p>
          <w:p w14:paraId="7E86FED1" w14:textId="77777777" w:rsidR="00F60E5C" w:rsidRDefault="00F60E5C" w:rsidP="00A941DC">
            <w:pPr>
              <w:ind w:right="45"/>
              <w:rPr>
                <w:rFonts w:ascii="Arial" w:eastAsia="Arial" w:hAnsi="Arial" w:cs="Arial"/>
                <w:sz w:val="20"/>
              </w:rPr>
            </w:pPr>
          </w:p>
          <w:p w14:paraId="1BEA9D27" w14:textId="77777777" w:rsidR="00F60E5C" w:rsidRDefault="00F60E5C" w:rsidP="00A941DC">
            <w:pPr>
              <w:ind w:right="45"/>
              <w:rPr>
                <w:rFonts w:ascii="Arial" w:eastAsia="Arial" w:hAnsi="Arial" w:cs="Arial"/>
                <w:sz w:val="20"/>
              </w:rPr>
            </w:pPr>
          </w:p>
          <w:p w14:paraId="129B9326" w14:textId="77777777" w:rsidR="00F60E5C" w:rsidRDefault="00F60E5C" w:rsidP="00A941DC">
            <w:pPr>
              <w:ind w:right="45"/>
              <w:rPr>
                <w:rFonts w:ascii="Arial" w:eastAsia="Arial" w:hAnsi="Arial" w:cs="Arial"/>
                <w:sz w:val="20"/>
              </w:rPr>
            </w:pPr>
          </w:p>
          <w:p w14:paraId="7568D232" w14:textId="77777777" w:rsidR="00F60E5C" w:rsidRDefault="00F60E5C" w:rsidP="00A941DC">
            <w:pPr>
              <w:ind w:right="45"/>
              <w:rPr>
                <w:rFonts w:ascii="Arial" w:eastAsia="Arial" w:hAnsi="Arial" w:cs="Arial"/>
                <w:sz w:val="20"/>
              </w:rPr>
            </w:pPr>
          </w:p>
          <w:p w14:paraId="5154CD9C" w14:textId="77777777" w:rsidR="00F60E5C" w:rsidRDefault="00F60E5C" w:rsidP="00A941DC">
            <w:pPr>
              <w:ind w:right="45"/>
              <w:rPr>
                <w:rFonts w:ascii="Arial" w:eastAsia="Arial" w:hAnsi="Arial" w:cs="Arial"/>
                <w:sz w:val="20"/>
              </w:rPr>
            </w:pPr>
          </w:p>
          <w:p w14:paraId="3D60C6D8" w14:textId="77777777" w:rsidR="00F60E5C" w:rsidRDefault="00F60E5C" w:rsidP="00A941DC">
            <w:pPr>
              <w:ind w:right="45"/>
              <w:rPr>
                <w:rFonts w:ascii="Arial" w:eastAsia="Arial" w:hAnsi="Arial" w:cs="Arial"/>
                <w:sz w:val="20"/>
              </w:rPr>
            </w:pPr>
          </w:p>
          <w:p w14:paraId="44B918E5" w14:textId="77777777" w:rsidR="00F60E5C" w:rsidRDefault="00F60E5C" w:rsidP="00A941DC">
            <w:pPr>
              <w:ind w:right="45"/>
              <w:rPr>
                <w:rFonts w:ascii="Arial" w:eastAsia="Arial" w:hAnsi="Arial" w:cs="Arial"/>
                <w:sz w:val="20"/>
              </w:rPr>
            </w:pPr>
          </w:p>
          <w:p w14:paraId="0BFCED86" w14:textId="77777777" w:rsidR="00F60E5C" w:rsidRDefault="00F60E5C" w:rsidP="00A941DC">
            <w:pPr>
              <w:ind w:right="45"/>
              <w:rPr>
                <w:rFonts w:ascii="Arial" w:eastAsia="Arial" w:hAnsi="Arial" w:cs="Arial"/>
                <w:sz w:val="20"/>
              </w:rPr>
            </w:pPr>
          </w:p>
          <w:p w14:paraId="0130E97A" w14:textId="77777777" w:rsidR="00F60E5C" w:rsidRDefault="00F60E5C" w:rsidP="00A941DC">
            <w:pPr>
              <w:ind w:right="45"/>
              <w:rPr>
                <w:rFonts w:ascii="Arial" w:eastAsia="Arial" w:hAnsi="Arial" w:cs="Arial"/>
                <w:sz w:val="20"/>
              </w:rPr>
            </w:pPr>
          </w:p>
          <w:p w14:paraId="4C799ED9" w14:textId="77777777" w:rsidR="00F60E5C" w:rsidRDefault="00F60E5C" w:rsidP="00A941DC">
            <w:pPr>
              <w:ind w:right="45"/>
              <w:rPr>
                <w:rFonts w:ascii="Arial" w:eastAsia="Arial" w:hAnsi="Arial" w:cs="Arial"/>
                <w:sz w:val="20"/>
              </w:rPr>
            </w:pPr>
          </w:p>
          <w:p w14:paraId="70CFC724" w14:textId="77777777" w:rsidR="00F60E5C" w:rsidRDefault="00F60E5C" w:rsidP="00A941DC">
            <w:pPr>
              <w:ind w:right="45"/>
              <w:rPr>
                <w:rFonts w:ascii="Arial" w:eastAsia="Arial" w:hAnsi="Arial" w:cs="Arial"/>
                <w:sz w:val="20"/>
              </w:rPr>
            </w:pPr>
          </w:p>
          <w:p w14:paraId="6E17B35A" w14:textId="77777777" w:rsidR="00F60E5C" w:rsidRDefault="00F60E5C" w:rsidP="00A941DC">
            <w:pPr>
              <w:ind w:right="45"/>
              <w:rPr>
                <w:rFonts w:ascii="Arial" w:eastAsia="Arial" w:hAnsi="Arial" w:cs="Arial"/>
                <w:sz w:val="20"/>
              </w:rPr>
            </w:pPr>
          </w:p>
          <w:p w14:paraId="1E486687" w14:textId="77777777" w:rsidR="00F60E5C" w:rsidRDefault="00F60E5C" w:rsidP="00A941DC">
            <w:pPr>
              <w:ind w:right="45"/>
              <w:rPr>
                <w:rFonts w:ascii="Arial" w:eastAsia="Arial" w:hAnsi="Arial" w:cs="Arial"/>
                <w:sz w:val="20"/>
              </w:rPr>
            </w:pPr>
          </w:p>
          <w:p w14:paraId="5A9212FF" w14:textId="77777777" w:rsidR="00F60E5C" w:rsidRDefault="00F60E5C" w:rsidP="00A941DC">
            <w:pPr>
              <w:ind w:right="45"/>
              <w:rPr>
                <w:rFonts w:ascii="Arial" w:eastAsia="Arial" w:hAnsi="Arial" w:cs="Arial"/>
                <w:sz w:val="20"/>
              </w:rPr>
            </w:pPr>
          </w:p>
          <w:p w14:paraId="30EFA531" w14:textId="77777777" w:rsidR="00F60E5C" w:rsidRDefault="00F60E5C" w:rsidP="00A941DC">
            <w:pPr>
              <w:ind w:right="45"/>
              <w:rPr>
                <w:rFonts w:ascii="Arial" w:eastAsia="Arial" w:hAnsi="Arial" w:cs="Arial"/>
                <w:sz w:val="20"/>
              </w:rPr>
            </w:pPr>
          </w:p>
          <w:p w14:paraId="74A1197F" w14:textId="77777777" w:rsidR="00F60E5C" w:rsidRDefault="00F60E5C" w:rsidP="00A941DC">
            <w:pPr>
              <w:ind w:right="45"/>
              <w:rPr>
                <w:rFonts w:ascii="Arial" w:eastAsia="Arial" w:hAnsi="Arial" w:cs="Arial"/>
                <w:sz w:val="20"/>
              </w:rPr>
            </w:pPr>
          </w:p>
          <w:p w14:paraId="635C0F07" w14:textId="77777777" w:rsidR="00F60E5C" w:rsidRDefault="00F60E5C" w:rsidP="00A941DC">
            <w:pPr>
              <w:ind w:right="45"/>
              <w:rPr>
                <w:rFonts w:ascii="Arial" w:eastAsia="Arial" w:hAnsi="Arial" w:cs="Arial"/>
                <w:sz w:val="20"/>
              </w:rPr>
            </w:pPr>
          </w:p>
          <w:p w14:paraId="5DB95CFA" w14:textId="77777777" w:rsidR="00F60E5C" w:rsidRDefault="00F60E5C" w:rsidP="00A941DC">
            <w:pPr>
              <w:ind w:right="45"/>
              <w:rPr>
                <w:rFonts w:ascii="Arial" w:eastAsia="Arial" w:hAnsi="Arial" w:cs="Arial"/>
                <w:sz w:val="20"/>
              </w:rPr>
            </w:pPr>
          </w:p>
          <w:p w14:paraId="2B30D011" w14:textId="77777777" w:rsidR="00F60E5C" w:rsidRDefault="00F60E5C" w:rsidP="00A941DC">
            <w:pPr>
              <w:ind w:right="45"/>
              <w:rPr>
                <w:rFonts w:ascii="Arial" w:eastAsia="Arial" w:hAnsi="Arial" w:cs="Arial"/>
                <w:sz w:val="20"/>
              </w:rPr>
            </w:pPr>
          </w:p>
          <w:p w14:paraId="0AAAEF93" w14:textId="77777777" w:rsidR="00F60E5C" w:rsidRDefault="00F60E5C" w:rsidP="00A941DC">
            <w:pPr>
              <w:ind w:right="45"/>
              <w:rPr>
                <w:rFonts w:ascii="Arial" w:eastAsia="Arial" w:hAnsi="Arial" w:cs="Arial"/>
                <w:sz w:val="20"/>
              </w:rPr>
            </w:pPr>
          </w:p>
          <w:p w14:paraId="5AB5943F" w14:textId="77777777" w:rsidR="00F60E5C" w:rsidRDefault="00F60E5C" w:rsidP="00A941DC">
            <w:pPr>
              <w:ind w:right="45"/>
              <w:rPr>
                <w:rFonts w:ascii="Arial" w:eastAsia="Arial" w:hAnsi="Arial" w:cs="Arial"/>
                <w:sz w:val="20"/>
              </w:rPr>
            </w:pPr>
          </w:p>
          <w:p w14:paraId="0305176C" w14:textId="77777777" w:rsidR="00F60E5C" w:rsidRDefault="00F60E5C" w:rsidP="00A941DC">
            <w:pPr>
              <w:ind w:right="45"/>
              <w:rPr>
                <w:rFonts w:ascii="Arial" w:eastAsia="Arial" w:hAnsi="Arial" w:cs="Arial"/>
                <w:sz w:val="20"/>
              </w:rPr>
            </w:pPr>
          </w:p>
          <w:p w14:paraId="7560383D" w14:textId="77777777" w:rsidR="00F60E5C" w:rsidRDefault="00F60E5C" w:rsidP="00A941DC">
            <w:pPr>
              <w:ind w:right="45"/>
              <w:rPr>
                <w:rFonts w:ascii="Arial" w:eastAsia="Arial" w:hAnsi="Arial" w:cs="Arial"/>
                <w:sz w:val="20"/>
              </w:rPr>
            </w:pPr>
          </w:p>
          <w:p w14:paraId="075A6A3C" w14:textId="77777777" w:rsidR="00F60E5C" w:rsidRDefault="00F60E5C" w:rsidP="00A941DC">
            <w:pPr>
              <w:ind w:right="45"/>
              <w:rPr>
                <w:rFonts w:ascii="Arial" w:eastAsia="Arial" w:hAnsi="Arial" w:cs="Arial"/>
                <w:sz w:val="20"/>
              </w:rPr>
            </w:pPr>
          </w:p>
          <w:p w14:paraId="32AA43C2" w14:textId="77777777" w:rsidR="00F60E5C" w:rsidRDefault="00F60E5C" w:rsidP="00A941DC">
            <w:pPr>
              <w:ind w:right="45"/>
              <w:rPr>
                <w:rFonts w:ascii="Arial" w:eastAsia="Arial" w:hAnsi="Arial" w:cs="Arial"/>
                <w:sz w:val="20"/>
              </w:rPr>
            </w:pPr>
          </w:p>
          <w:p w14:paraId="48F639A6" w14:textId="77777777" w:rsidR="00F60E5C" w:rsidRDefault="00F60E5C" w:rsidP="00A941DC">
            <w:pPr>
              <w:ind w:right="45"/>
              <w:rPr>
                <w:rFonts w:ascii="Arial" w:eastAsia="Arial" w:hAnsi="Arial" w:cs="Arial"/>
                <w:sz w:val="20"/>
              </w:rPr>
            </w:pPr>
          </w:p>
          <w:p w14:paraId="290E7CC8" w14:textId="77777777" w:rsidR="00F60E5C" w:rsidRDefault="00F60E5C" w:rsidP="00A941DC">
            <w:pPr>
              <w:ind w:right="45"/>
              <w:rPr>
                <w:rFonts w:ascii="Arial" w:eastAsia="Arial" w:hAnsi="Arial" w:cs="Arial"/>
                <w:sz w:val="20"/>
              </w:rPr>
            </w:pPr>
          </w:p>
          <w:p w14:paraId="2BD5D894" w14:textId="77777777" w:rsidR="00F60E5C" w:rsidRDefault="00F60E5C" w:rsidP="00A941DC">
            <w:pPr>
              <w:ind w:right="45"/>
              <w:rPr>
                <w:rFonts w:ascii="Arial" w:eastAsia="Arial" w:hAnsi="Arial" w:cs="Arial"/>
                <w:sz w:val="20"/>
              </w:rPr>
            </w:pPr>
          </w:p>
          <w:p w14:paraId="45E26A06" w14:textId="77777777" w:rsidR="00F60E5C" w:rsidRDefault="00F60E5C" w:rsidP="00A941DC">
            <w:pPr>
              <w:ind w:right="45"/>
              <w:rPr>
                <w:rFonts w:ascii="Arial" w:eastAsia="Arial" w:hAnsi="Arial" w:cs="Arial"/>
                <w:sz w:val="20"/>
              </w:rPr>
            </w:pPr>
          </w:p>
          <w:p w14:paraId="1A0A543B" w14:textId="77777777" w:rsidR="00F60E5C" w:rsidRDefault="00F60E5C" w:rsidP="00A941DC">
            <w:pPr>
              <w:ind w:right="45"/>
              <w:rPr>
                <w:rFonts w:ascii="Arial" w:eastAsia="Arial" w:hAnsi="Arial" w:cs="Arial"/>
                <w:sz w:val="20"/>
              </w:rPr>
            </w:pPr>
          </w:p>
          <w:p w14:paraId="194E0C11" w14:textId="77777777" w:rsidR="00F60E5C" w:rsidRDefault="00F60E5C" w:rsidP="00A941DC">
            <w:pPr>
              <w:ind w:right="45"/>
              <w:rPr>
                <w:rFonts w:ascii="Arial" w:eastAsia="Arial" w:hAnsi="Arial" w:cs="Arial"/>
                <w:sz w:val="20"/>
              </w:rPr>
            </w:pPr>
          </w:p>
          <w:p w14:paraId="6231973B" w14:textId="77777777" w:rsidR="00F60E5C" w:rsidRDefault="00F60E5C" w:rsidP="00A941DC">
            <w:pPr>
              <w:ind w:right="45"/>
              <w:rPr>
                <w:rFonts w:ascii="Arial" w:eastAsia="Arial" w:hAnsi="Arial" w:cs="Arial"/>
                <w:sz w:val="20"/>
              </w:rPr>
            </w:pPr>
          </w:p>
          <w:p w14:paraId="23838EF9" w14:textId="77777777" w:rsidR="00F60E5C" w:rsidRDefault="00F60E5C" w:rsidP="00A941DC">
            <w:pPr>
              <w:ind w:right="45"/>
              <w:rPr>
                <w:rFonts w:ascii="Arial" w:eastAsia="Arial" w:hAnsi="Arial" w:cs="Arial"/>
                <w:sz w:val="20"/>
              </w:rPr>
            </w:pPr>
          </w:p>
          <w:p w14:paraId="0910A673" w14:textId="77777777" w:rsidR="00F60E5C" w:rsidRDefault="00F60E5C" w:rsidP="00A941DC">
            <w:pPr>
              <w:ind w:right="45"/>
              <w:rPr>
                <w:rFonts w:ascii="Arial" w:eastAsia="Arial" w:hAnsi="Arial" w:cs="Arial"/>
                <w:sz w:val="20"/>
              </w:rPr>
            </w:pPr>
          </w:p>
          <w:p w14:paraId="5ECE41E6" w14:textId="77777777" w:rsidR="00F60E5C" w:rsidRDefault="00F60E5C" w:rsidP="00A941DC">
            <w:pPr>
              <w:ind w:right="45"/>
              <w:rPr>
                <w:rFonts w:ascii="Arial" w:eastAsia="Arial" w:hAnsi="Arial" w:cs="Arial"/>
                <w:sz w:val="20"/>
              </w:rPr>
            </w:pPr>
          </w:p>
          <w:p w14:paraId="29C2F045" w14:textId="77777777" w:rsidR="00F60E5C" w:rsidRDefault="00F60E5C" w:rsidP="00A941DC">
            <w:pPr>
              <w:ind w:right="45"/>
              <w:rPr>
                <w:rFonts w:ascii="Arial" w:eastAsia="Arial" w:hAnsi="Arial" w:cs="Arial"/>
                <w:sz w:val="20"/>
              </w:rPr>
            </w:pPr>
          </w:p>
          <w:p w14:paraId="36884722" w14:textId="77777777" w:rsidR="00F60E5C" w:rsidRDefault="00F60E5C" w:rsidP="00A941DC">
            <w:pPr>
              <w:ind w:right="45"/>
              <w:rPr>
                <w:rFonts w:ascii="Arial" w:eastAsia="Arial" w:hAnsi="Arial" w:cs="Arial"/>
                <w:sz w:val="20"/>
              </w:rPr>
            </w:pPr>
          </w:p>
          <w:p w14:paraId="251DA271" w14:textId="77777777" w:rsidR="00F60E5C" w:rsidRDefault="00F60E5C" w:rsidP="00A941DC">
            <w:pPr>
              <w:ind w:right="45"/>
              <w:rPr>
                <w:rFonts w:ascii="Arial" w:eastAsia="Arial" w:hAnsi="Arial" w:cs="Arial"/>
                <w:sz w:val="20"/>
              </w:rPr>
            </w:pPr>
          </w:p>
          <w:p w14:paraId="7CEDA0A3" w14:textId="77777777" w:rsidR="00F60E5C" w:rsidRDefault="00F60E5C" w:rsidP="00A941DC">
            <w:pPr>
              <w:ind w:right="45"/>
              <w:rPr>
                <w:rFonts w:ascii="Arial" w:eastAsia="Arial" w:hAnsi="Arial" w:cs="Arial"/>
                <w:sz w:val="20"/>
              </w:rPr>
            </w:pPr>
          </w:p>
          <w:p w14:paraId="43389A61" w14:textId="77777777" w:rsidR="00F60E5C" w:rsidRDefault="00F60E5C" w:rsidP="00A941DC">
            <w:pPr>
              <w:ind w:right="45"/>
              <w:rPr>
                <w:rFonts w:ascii="Arial" w:eastAsia="Arial" w:hAnsi="Arial" w:cs="Arial"/>
                <w:sz w:val="20"/>
              </w:rPr>
            </w:pPr>
          </w:p>
          <w:p w14:paraId="6D875D2B" w14:textId="77777777" w:rsidR="00F60E5C" w:rsidRDefault="00F60E5C" w:rsidP="00A941DC">
            <w:pPr>
              <w:ind w:right="45"/>
              <w:rPr>
                <w:rFonts w:ascii="Arial" w:eastAsia="Arial" w:hAnsi="Arial" w:cs="Arial"/>
                <w:sz w:val="20"/>
              </w:rPr>
            </w:pPr>
          </w:p>
          <w:p w14:paraId="7D0E23F8" w14:textId="77777777" w:rsidR="00F60E5C" w:rsidRDefault="00F60E5C" w:rsidP="00A941DC">
            <w:pPr>
              <w:ind w:right="45"/>
              <w:rPr>
                <w:rFonts w:ascii="Arial" w:eastAsia="Arial" w:hAnsi="Arial" w:cs="Arial"/>
                <w:sz w:val="20"/>
              </w:rPr>
            </w:pPr>
          </w:p>
          <w:p w14:paraId="2286C9EC" w14:textId="77777777" w:rsidR="00F60E5C" w:rsidRDefault="00F60E5C" w:rsidP="00A941DC">
            <w:pPr>
              <w:ind w:right="45"/>
              <w:rPr>
                <w:rFonts w:ascii="Arial" w:eastAsia="Arial" w:hAnsi="Arial" w:cs="Arial"/>
                <w:sz w:val="20"/>
              </w:rPr>
            </w:pPr>
          </w:p>
          <w:p w14:paraId="27FD1AB5" w14:textId="77777777" w:rsidR="00F60E5C" w:rsidRDefault="00F60E5C" w:rsidP="00A941DC">
            <w:pPr>
              <w:ind w:right="45"/>
              <w:rPr>
                <w:rFonts w:ascii="Arial" w:eastAsia="Arial" w:hAnsi="Arial" w:cs="Arial"/>
                <w:sz w:val="20"/>
              </w:rPr>
            </w:pPr>
          </w:p>
          <w:p w14:paraId="33F65F88" w14:textId="77777777" w:rsidR="00F60E5C" w:rsidRDefault="00F60E5C" w:rsidP="00A941DC">
            <w:pPr>
              <w:ind w:right="45"/>
              <w:rPr>
                <w:rFonts w:ascii="Arial" w:eastAsia="Arial" w:hAnsi="Arial" w:cs="Arial"/>
                <w:sz w:val="20"/>
              </w:rPr>
            </w:pPr>
          </w:p>
          <w:p w14:paraId="0DBBACB7" w14:textId="77777777" w:rsidR="00F60E5C" w:rsidRDefault="00F60E5C" w:rsidP="00A941DC">
            <w:pPr>
              <w:ind w:right="45"/>
              <w:rPr>
                <w:rFonts w:ascii="Arial" w:eastAsia="Arial" w:hAnsi="Arial" w:cs="Arial"/>
                <w:sz w:val="20"/>
              </w:rPr>
            </w:pPr>
          </w:p>
          <w:p w14:paraId="73DDA6D1" w14:textId="77777777" w:rsidR="00F60E5C" w:rsidRDefault="00F60E5C" w:rsidP="00A941DC">
            <w:pPr>
              <w:ind w:right="45"/>
              <w:rPr>
                <w:rFonts w:ascii="Arial" w:eastAsia="Arial" w:hAnsi="Arial" w:cs="Arial"/>
                <w:sz w:val="20"/>
              </w:rPr>
            </w:pPr>
          </w:p>
          <w:p w14:paraId="1955A4ED" w14:textId="77777777" w:rsidR="00F60E5C" w:rsidRDefault="00F60E5C" w:rsidP="00A941DC">
            <w:pPr>
              <w:ind w:right="45"/>
              <w:rPr>
                <w:rFonts w:ascii="Arial" w:eastAsia="Arial" w:hAnsi="Arial" w:cs="Arial"/>
                <w:sz w:val="20"/>
              </w:rPr>
            </w:pPr>
          </w:p>
          <w:p w14:paraId="05A4DB76" w14:textId="77777777" w:rsidR="00F60E5C" w:rsidRDefault="00F60E5C" w:rsidP="00A941DC">
            <w:pPr>
              <w:ind w:right="45"/>
              <w:rPr>
                <w:rFonts w:ascii="Arial" w:eastAsia="Arial" w:hAnsi="Arial" w:cs="Arial"/>
                <w:sz w:val="20"/>
              </w:rPr>
            </w:pPr>
          </w:p>
          <w:p w14:paraId="2083FCA9" w14:textId="77777777" w:rsidR="00F60E5C" w:rsidRDefault="00F60E5C" w:rsidP="00A941DC">
            <w:pPr>
              <w:ind w:right="45"/>
              <w:rPr>
                <w:rFonts w:ascii="Arial" w:eastAsia="Arial" w:hAnsi="Arial" w:cs="Arial"/>
                <w:sz w:val="20"/>
              </w:rPr>
            </w:pPr>
          </w:p>
          <w:p w14:paraId="02809B1E" w14:textId="77777777" w:rsidR="00F60E5C" w:rsidRDefault="00F60E5C" w:rsidP="00A941DC">
            <w:pPr>
              <w:ind w:right="45"/>
              <w:rPr>
                <w:rFonts w:ascii="Arial" w:eastAsia="Arial" w:hAnsi="Arial" w:cs="Arial"/>
                <w:sz w:val="20"/>
              </w:rPr>
            </w:pPr>
          </w:p>
          <w:p w14:paraId="1ACB7876" w14:textId="77777777" w:rsidR="00F60E5C" w:rsidRDefault="00F60E5C" w:rsidP="00A941DC">
            <w:pPr>
              <w:ind w:right="45"/>
              <w:rPr>
                <w:rFonts w:ascii="Arial" w:eastAsia="Arial" w:hAnsi="Arial" w:cs="Arial"/>
                <w:sz w:val="20"/>
              </w:rPr>
            </w:pPr>
          </w:p>
          <w:p w14:paraId="0AD900F1" w14:textId="77777777" w:rsidR="00F60E5C" w:rsidRDefault="00F60E5C" w:rsidP="00A941DC">
            <w:pPr>
              <w:ind w:right="45"/>
              <w:rPr>
                <w:rFonts w:ascii="Arial" w:eastAsia="Arial" w:hAnsi="Arial" w:cs="Arial"/>
                <w:sz w:val="20"/>
              </w:rPr>
            </w:pPr>
          </w:p>
          <w:p w14:paraId="4205DF43" w14:textId="77777777" w:rsidR="00F60E5C" w:rsidRDefault="00F60E5C" w:rsidP="00A941DC">
            <w:pPr>
              <w:ind w:right="45"/>
              <w:rPr>
                <w:rFonts w:ascii="Arial" w:eastAsia="Arial" w:hAnsi="Arial" w:cs="Arial"/>
                <w:sz w:val="20"/>
              </w:rPr>
            </w:pPr>
          </w:p>
          <w:p w14:paraId="7652F2A4" w14:textId="77777777" w:rsidR="00F60E5C" w:rsidRDefault="00F60E5C" w:rsidP="00A941DC">
            <w:pPr>
              <w:ind w:right="45"/>
              <w:rPr>
                <w:rFonts w:ascii="Arial" w:eastAsia="Arial" w:hAnsi="Arial" w:cs="Arial"/>
                <w:sz w:val="20"/>
              </w:rPr>
            </w:pPr>
          </w:p>
          <w:p w14:paraId="67336D98" w14:textId="77777777" w:rsidR="00F60E5C" w:rsidRDefault="00F60E5C" w:rsidP="00A941DC">
            <w:pPr>
              <w:ind w:right="45"/>
              <w:rPr>
                <w:rFonts w:ascii="Arial" w:eastAsia="Arial" w:hAnsi="Arial" w:cs="Arial"/>
                <w:sz w:val="20"/>
              </w:rPr>
            </w:pPr>
          </w:p>
          <w:p w14:paraId="3B004F57" w14:textId="77777777" w:rsidR="00F60E5C" w:rsidRDefault="00F60E5C" w:rsidP="00A941DC">
            <w:pPr>
              <w:ind w:right="45"/>
              <w:rPr>
                <w:rFonts w:ascii="Arial" w:eastAsia="Arial" w:hAnsi="Arial" w:cs="Arial"/>
                <w:sz w:val="20"/>
              </w:rPr>
            </w:pPr>
          </w:p>
          <w:p w14:paraId="15F07E65" w14:textId="77777777" w:rsidR="00F60E5C" w:rsidRDefault="00F60E5C" w:rsidP="00A941DC">
            <w:pPr>
              <w:ind w:right="45"/>
              <w:rPr>
                <w:rFonts w:ascii="Arial" w:eastAsia="Arial" w:hAnsi="Arial" w:cs="Arial"/>
                <w:sz w:val="20"/>
              </w:rPr>
            </w:pPr>
          </w:p>
          <w:p w14:paraId="462DAE99" w14:textId="77777777" w:rsidR="00F60E5C" w:rsidRDefault="00F60E5C" w:rsidP="00A941DC">
            <w:pPr>
              <w:ind w:right="45"/>
              <w:rPr>
                <w:rFonts w:ascii="Arial" w:eastAsia="Arial" w:hAnsi="Arial" w:cs="Arial"/>
                <w:sz w:val="20"/>
              </w:rPr>
            </w:pPr>
          </w:p>
          <w:p w14:paraId="2E558057" w14:textId="77777777" w:rsidR="009B43A1" w:rsidRDefault="009B43A1" w:rsidP="00A941DC">
            <w:pPr>
              <w:ind w:right="45"/>
              <w:rPr>
                <w:rFonts w:ascii="Arial" w:eastAsia="Arial" w:hAnsi="Arial" w:cs="Arial"/>
                <w:sz w:val="20"/>
              </w:rPr>
            </w:pPr>
          </w:p>
          <w:p w14:paraId="2129451A" w14:textId="77777777" w:rsidR="009B43A1" w:rsidRDefault="009B43A1" w:rsidP="00A941DC">
            <w:pPr>
              <w:ind w:right="45"/>
              <w:rPr>
                <w:rFonts w:ascii="Arial" w:eastAsia="Arial" w:hAnsi="Arial" w:cs="Arial"/>
                <w:sz w:val="20"/>
              </w:rPr>
            </w:pPr>
          </w:p>
          <w:p w14:paraId="474CB276" w14:textId="77777777" w:rsidR="009B43A1" w:rsidRDefault="009B43A1" w:rsidP="00A941DC">
            <w:pPr>
              <w:ind w:right="45"/>
              <w:rPr>
                <w:rFonts w:ascii="Arial" w:eastAsia="Arial" w:hAnsi="Arial" w:cs="Arial"/>
                <w:sz w:val="20"/>
              </w:rPr>
            </w:pPr>
          </w:p>
          <w:p w14:paraId="646745A9" w14:textId="77777777" w:rsidR="009B43A1" w:rsidRDefault="009B43A1" w:rsidP="00A941DC">
            <w:pPr>
              <w:ind w:right="45"/>
              <w:rPr>
                <w:rFonts w:ascii="Arial" w:eastAsia="Arial" w:hAnsi="Arial" w:cs="Arial"/>
                <w:sz w:val="20"/>
              </w:rPr>
            </w:pPr>
          </w:p>
          <w:p w14:paraId="68E85AB4" w14:textId="77777777" w:rsidR="009B43A1" w:rsidRDefault="009B43A1" w:rsidP="00A941DC">
            <w:pPr>
              <w:ind w:right="45"/>
              <w:rPr>
                <w:rFonts w:ascii="Arial" w:eastAsia="Arial" w:hAnsi="Arial" w:cs="Arial"/>
                <w:sz w:val="20"/>
              </w:rPr>
            </w:pPr>
          </w:p>
          <w:p w14:paraId="34ECA453" w14:textId="77777777" w:rsidR="009B43A1" w:rsidRDefault="009B43A1" w:rsidP="00A941DC">
            <w:pPr>
              <w:ind w:right="45"/>
              <w:rPr>
                <w:rFonts w:ascii="Arial" w:eastAsia="Arial" w:hAnsi="Arial" w:cs="Arial"/>
                <w:sz w:val="20"/>
              </w:rPr>
            </w:pPr>
          </w:p>
          <w:p w14:paraId="7568E46F" w14:textId="77777777" w:rsidR="009B43A1" w:rsidRDefault="009B43A1" w:rsidP="00A941DC">
            <w:pPr>
              <w:ind w:right="45"/>
              <w:rPr>
                <w:rFonts w:ascii="Arial" w:eastAsia="Arial" w:hAnsi="Arial" w:cs="Arial"/>
                <w:sz w:val="20"/>
              </w:rPr>
            </w:pPr>
          </w:p>
          <w:p w14:paraId="54105FD3" w14:textId="77777777" w:rsidR="009B43A1" w:rsidRDefault="009B43A1" w:rsidP="00A941DC">
            <w:pPr>
              <w:ind w:right="45"/>
              <w:rPr>
                <w:rFonts w:ascii="Arial" w:eastAsia="Arial" w:hAnsi="Arial" w:cs="Arial"/>
                <w:sz w:val="20"/>
              </w:rPr>
            </w:pPr>
          </w:p>
          <w:p w14:paraId="1338F1E7" w14:textId="77777777" w:rsidR="009B43A1" w:rsidRDefault="009B43A1" w:rsidP="00A941DC">
            <w:pPr>
              <w:ind w:right="45"/>
              <w:rPr>
                <w:rFonts w:ascii="Arial" w:eastAsia="Arial" w:hAnsi="Arial" w:cs="Arial"/>
                <w:sz w:val="20"/>
              </w:rPr>
            </w:pPr>
          </w:p>
          <w:p w14:paraId="0AA4F301" w14:textId="77777777" w:rsidR="009B43A1" w:rsidRDefault="009B43A1" w:rsidP="00A941DC">
            <w:pPr>
              <w:ind w:right="45"/>
              <w:rPr>
                <w:rFonts w:ascii="Arial" w:eastAsia="Arial" w:hAnsi="Arial" w:cs="Arial"/>
                <w:sz w:val="20"/>
              </w:rPr>
            </w:pPr>
          </w:p>
          <w:p w14:paraId="750B16CC" w14:textId="77777777" w:rsidR="009B43A1" w:rsidRDefault="009B43A1" w:rsidP="00A941DC">
            <w:pPr>
              <w:ind w:right="45"/>
              <w:rPr>
                <w:rFonts w:ascii="Arial" w:eastAsia="Arial" w:hAnsi="Arial" w:cs="Arial"/>
                <w:sz w:val="20"/>
              </w:rPr>
            </w:pPr>
          </w:p>
          <w:p w14:paraId="599385DD" w14:textId="77777777" w:rsidR="00D457B7" w:rsidRDefault="00D457B7" w:rsidP="00A941DC">
            <w:pPr>
              <w:ind w:right="45"/>
              <w:rPr>
                <w:rFonts w:ascii="Arial" w:eastAsia="Arial" w:hAnsi="Arial" w:cs="Arial"/>
                <w:sz w:val="20"/>
              </w:rPr>
            </w:pPr>
          </w:p>
          <w:p w14:paraId="0B8345C2" w14:textId="77777777" w:rsidR="00D457B7" w:rsidRDefault="00D457B7" w:rsidP="00A941DC">
            <w:pPr>
              <w:ind w:right="45"/>
              <w:rPr>
                <w:rFonts w:ascii="Arial" w:eastAsia="Arial" w:hAnsi="Arial" w:cs="Arial"/>
                <w:sz w:val="20"/>
              </w:rPr>
            </w:pPr>
          </w:p>
          <w:p w14:paraId="4617C81E" w14:textId="77777777" w:rsidR="00D457B7" w:rsidRDefault="00D457B7" w:rsidP="00A941DC">
            <w:pPr>
              <w:ind w:right="45"/>
              <w:rPr>
                <w:rFonts w:ascii="Arial" w:eastAsia="Arial" w:hAnsi="Arial" w:cs="Arial"/>
                <w:sz w:val="20"/>
              </w:rPr>
            </w:pPr>
          </w:p>
          <w:p w14:paraId="1964F9EC" w14:textId="77777777" w:rsidR="00D457B7" w:rsidRDefault="00D457B7" w:rsidP="00A941DC">
            <w:pPr>
              <w:ind w:right="45"/>
              <w:rPr>
                <w:rFonts w:ascii="Arial" w:eastAsia="Arial" w:hAnsi="Arial" w:cs="Arial"/>
                <w:sz w:val="20"/>
              </w:rPr>
            </w:pPr>
          </w:p>
          <w:p w14:paraId="51D4901A" w14:textId="77777777" w:rsidR="00D457B7" w:rsidRDefault="00D457B7" w:rsidP="00A941DC">
            <w:pPr>
              <w:ind w:right="45"/>
              <w:rPr>
                <w:rFonts w:ascii="Arial" w:eastAsia="Arial" w:hAnsi="Arial" w:cs="Arial"/>
                <w:sz w:val="20"/>
              </w:rPr>
            </w:pPr>
          </w:p>
          <w:p w14:paraId="62A90637" w14:textId="77777777" w:rsidR="00D457B7" w:rsidRDefault="00D457B7" w:rsidP="00A941DC">
            <w:pPr>
              <w:ind w:right="45"/>
              <w:rPr>
                <w:rFonts w:ascii="Arial" w:eastAsia="Arial" w:hAnsi="Arial" w:cs="Arial"/>
                <w:sz w:val="20"/>
              </w:rPr>
            </w:pPr>
          </w:p>
          <w:p w14:paraId="096064D8" w14:textId="77777777" w:rsidR="00D457B7" w:rsidRDefault="00D457B7" w:rsidP="00A941DC">
            <w:pPr>
              <w:ind w:right="45"/>
              <w:rPr>
                <w:rFonts w:ascii="Arial" w:eastAsia="Arial" w:hAnsi="Arial" w:cs="Arial"/>
                <w:sz w:val="20"/>
              </w:rPr>
            </w:pPr>
          </w:p>
          <w:p w14:paraId="5209656B" w14:textId="77777777" w:rsidR="00D457B7" w:rsidRDefault="00D457B7" w:rsidP="00A941DC">
            <w:pPr>
              <w:ind w:right="45"/>
              <w:rPr>
                <w:rFonts w:ascii="Arial" w:eastAsia="Arial" w:hAnsi="Arial" w:cs="Arial"/>
                <w:sz w:val="20"/>
              </w:rPr>
            </w:pPr>
          </w:p>
          <w:p w14:paraId="4D84A77E" w14:textId="77777777" w:rsidR="00D457B7" w:rsidRDefault="00D457B7" w:rsidP="00A941DC">
            <w:pPr>
              <w:ind w:right="45"/>
              <w:rPr>
                <w:rFonts w:ascii="Arial" w:eastAsia="Arial" w:hAnsi="Arial" w:cs="Arial"/>
                <w:sz w:val="20"/>
              </w:rPr>
            </w:pPr>
          </w:p>
          <w:p w14:paraId="751A5CA5" w14:textId="77777777" w:rsidR="00D457B7" w:rsidRDefault="00D457B7" w:rsidP="00A941DC">
            <w:pPr>
              <w:ind w:right="45"/>
              <w:rPr>
                <w:rFonts w:ascii="Arial" w:eastAsia="Arial" w:hAnsi="Arial" w:cs="Arial"/>
                <w:sz w:val="20"/>
              </w:rPr>
            </w:pPr>
          </w:p>
          <w:p w14:paraId="0F6117E9" w14:textId="77777777" w:rsidR="00D457B7" w:rsidRDefault="00D457B7" w:rsidP="00A941DC">
            <w:pPr>
              <w:ind w:right="45"/>
              <w:rPr>
                <w:rFonts w:ascii="Arial" w:eastAsia="Arial" w:hAnsi="Arial" w:cs="Arial"/>
                <w:sz w:val="20"/>
              </w:rPr>
            </w:pPr>
          </w:p>
          <w:p w14:paraId="1ADF03C3" w14:textId="77777777" w:rsidR="00D457B7" w:rsidRDefault="00D457B7" w:rsidP="00A941DC">
            <w:pPr>
              <w:ind w:right="45"/>
              <w:rPr>
                <w:rFonts w:ascii="Arial" w:eastAsia="Arial" w:hAnsi="Arial" w:cs="Arial"/>
                <w:sz w:val="20"/>
              </w:rPr>
            </w:pPr>
          </w:p>
          <w:p w14:paraId="78A01991" w14:textId="77777777" w:rsidR="00D457B7" w:rsidRDefault="00D457B7" w:rsidP="00A941DC">
            <w:pPr>
              <w:ind w:right="45"/>
              <w:rPr>
                <w:rFonts w:ascii="Arial" w:eastAsia="Arial" w:hAnsi="Arial" w:cs="Arial"/>
                <w:sz w:val="20"/>
              </w:rPr>
            </w:pPr>
          </w:p>
          <w:p w14:paraId="3101C5B0" w14:textId="77777777" w:rsidR="00D457B7" w:rsidRDefault="00D457B7" w:rsidP="00A941DC">
            <w:pPr>
              <w:ind w:right="45"/>
              <w:rPr>
                <w:rFonts w:ascii="Arial" w:eastAsia="Arial" w:hAnsi="Arial" w:cs="Arial"/>
                <w:sz w:val="20"/>
              </w:rPr>
            </w:pPr>
          </w:p>
          <w:p w14:paraId="2C09CE13" w14:textId="77777777" w:rsidR="00D457B7" w:rsidRDefault="00D457B7" w:rsidP="00A941DC">
            <w:pPr>
              <w:ind w:right="45"/>
              <w:rPr>
                <w:rFonts w:ascii="Arial" w:eastAsia="Arial" w:hAnsi="Arial" w:cs="Arial"/>
                <w:sz w:val="20"/>
              </w:rPr>
            </w:pPr>
          </w:p>
          <w:p w14:paraId="0F338047" w14:textId="77777777" w:rsidR="00D457B7" w:rsidRDefault="00D457B7" w:rsidP="00A941DC">
            <w:pPr>
              <w:ind w:right="45"/>
              <w:rPr>
                <w:rFonts w:ascii="Arial" w:eastAsia="Arial" w:hAnsi="Arial" w:cs="Arial"/>
                <w:sz w:val="20"/>
              </w:rPr>
            </w:pPr>
          </w:p>
          <w:p w14:paraId="45CCE14F" w14:textId="77777777" w:rsidR="00D457B7" w:rsidRDefault="00D457B7" w:rsidP="00A941DC">
            <w:pPr>
              <w:ind w:right="45"/>
              <w:rPr>
                <w:rFonts w:ascii="Arial" w:eastAsia="Arial" w:hAnsi="Arial" w:cs="Arial"/>
                <w:sz w:val="20"/>
              </w:rPr>
            </w:pPr>
          </w:p>
          <w:p w14:paraId="5FEC7268" w14:textId="77777777" w:rsidR="00D457B7" w:rsidRDefault="00D457B7" w:rsidP="00A941DC">
            <w:pPr>
              <w:ind w:right="45"/>
              <w:rPr>
                <w:rFonts w:ascii="Arial" w:eastAsia="Arial" w:hAnsi="Arial" w:cs="Arial"/>
                <w:sz w:val="20"/>
              </w:rPr>
            </w:pPr>
          </w:p>
          <w:p w14:paraId="0CEDF067" w14:textId="77777777" w:rsidR="00D457B7" w:rsidRDefault="00D457B7" w:rsidP="00A941DC">
            <w:pPr>
              <w:ind w:right="45"/>
              <w:rPr>
                <w:rFonts w:ascii="Arial" w:eastAsia="Arial" w:hAnsi="Arial" w:cs="Arial"/>
                <w:sz w:val="20"/>
              </w:rPr>
            </w:pPr>
          </w:p>
          <w:p w14:paraId="1F2C531F" w14:textId="77777777" w:rsidR="00D457B7" w:rsidRDefault="00D457B7" w:rsidP="00A941DC">
            <w:pPr>
              <w:ind w:right="45"/>
              <w:rPr>
                <w:rFonts w:ascii="Arial" w:eastAsia="Arial" w:hAnsi="Arial" w:cs="Arial"/>
                <w:sz w:val="20"/>
              </w:rPr>
            </w:pPr>
          </w:p>
          <w:p w14:paraId="027D8C7B" w14:textId="77777777" w:rsidR="00D457B7" w:rsidRDefault="00D457B7" w:rsidP="00A941DC">
            <w:pPr>
              <w:ind w:right="45"/>
              <w:rPr>
                <w:rFonts w:ascii="Arial" w:eastAsia="Arial" w:hAnsi="Arial" w:cs="Arial"/>
                <w:sz w:val="20"/>
              </w:rPr>
            </w:pPr>
          </w:p>
          <w:p w14:paraId="2582F159" w14:textId="77777777" w:rsidR="00D457B7" w:rsidRDefault="00D457B7" w:rsidP="00A941DC">
            <w:pPr>
              <w:ind w:right="45"/>
              <w:rPr>
                <w:rFonts w:ascii="Arial" w:eastAsia="Arial" w:hAnsi="Arial" w:cs="Arial"/>
                <w:sz w:val="20"/>
              </w:rPr>
            </w:pPr>
          </w:p>
          <w:p w14:paraId="2B71B2AF" w14:textId="77777777" w:rsidR="00D457B7" w:rsidRDefault="00D457B7" w:rsidP="00A941DC">
            <w:pPr>
              <w:ind w:right="45"/>
              <w:rPr>
                <w:rFonts w:ascii="Arial" w:eastAsia="Arial" w:hAnsi="Arial" w:cs="Arial"/>
                <w:sz w:val="20"/>
              </w:rPr>
            </w:pPr>
          </w:p>
          <w:p w14:paraId="43E0BBC4" w14:textId="77777777" w:rsidR="00D457B7" w:rsidRDefault="00D457B7" w:rsidP="00A941DC">
            <w:pPr>
              <w:ind w:right="45"/>
              <w:rPr>
                <w:rFonts w:ascii="Arial" w:eastAsia="Arial" w:hAnsi="Arial" w:cs="Arial"/>
                <w:sz w:val="20"/>
              </w:rPr>
            </w:pPr>
          </w:p>
          <w:p w14:paraId="1F902007" w14:textId="77777777" w:rsidR="00D457B7" w:rsidRDefault="00D457B7" w:rsidP="00A941DC">
            <w:pPr>
              <w:ind w:right="45"/>
              <w:rPr>
                <w:rFonts w:ascii="Arial" w:eastAsia="Arial" w:hAnsi="Arial" w:cs="Arial"/>
                <w:sz w:val="20"/>
              </w:rPr>
            </w:pPr>
          </w:p>
          <w:p w14:paraId="77296D81" w14:textId="77777777" w:rsidR="00D457B7" w:rsidRDefault="00D457B7" w:rsidP="00A941DC">
            <w:pPr>
              <w:ind w:right="45"/>
              <w:rPr>
                <w:rFonts w:ascii="Arial" w:eastAsia="Arial" w:hAnsi="Arial" w:cs="Arial"/>
                <w:sz w:val="20"/>
              </w:rPr>
            </w:pPr>
          </w:p>
          <w:p w14:paraId="0B5ADA37" w14:textId="77777777" w:rsidR="00D457B7" w:rsidRDefault="00D457B7" w:rsidP="00A941DC">
            <w:pPr>
              <w:ind w:right="45"/>
              <w:rPr>
                <w:rFonts w:ascii="Arial" w:eastAsia="Arial" w:hAnsi="Arial" w:cs="Arial"/>
                <w:sz w:val="20"/>
              </w:rPr>
            </w:pPr>
          </w:p>
          <w:p w14:paraId="37721645" w14:textId="77777777" w:rsidR="00D457B7" w:rsidRDefault="00D457B7" w:rsidP="00A941DC">
            <w:pPr>
              <w:ind w:right="45"/>
              <w:rPr>
                <w:rFonts w:ascii="Arial" w:eastAsia="Arial" w:hAnsi="Arial" w:cs="Arial"/>
                <w:sz w:val="20"/>
              </w:rPr>
            </w:pPr>
          </w:p>
          <w:p w14:paraId="2ECD27F0" w14:textId="77777777" w:rsidR="00D457B7" w:rsidRDefault="00D457B7" w:rsidP="00A941DC">
            <w:pPr>
              <w:ind w:right="45"/>
              <w:rPr>
                <w:rFonts w:ascii="Arial" w:eastAsia="Arial" w:hAnsi="Arial" w:cs="Arial"/>
                <w:sz w:val="20"/>
              </w:rPr>
            </w:pPr>
          </w:p>
          <w:p w14:paraId="0F81F7FC" w14:textId="77777777" w:rsidR="00D457B7" w:rsidRDefault="00D457B7" w:rsidP="00A941DC">
            <w:pPr>
              <w:ind w:right="45"/>
              <w:rPr>
                <w:rFonts w:ascii="Arial" w:eastAsia="Arial" w:hAnsi="Arial" w:cs="Arial"/>
                <w:sz w:val="20"/>
              </w:rPr>
            </w:pPr>
          </w:p>
          <w:p w14:paraId="08133134" w14:textId="77777777" w:rsidR="00D457B7" w:rsidRDefault="00D457B7" w:rsidP="00A941DC">
            <w:pPr>
              <w:ind w:right="45"/>
              <w:rPr>
                <w:rFonts w:ascii="Arial" w:eastAsia="Arial" w:hAnsi="Arial" w:cs="Arial"/>
                <w:sz w:val="20"/>
              </w:rPr>
            </w:pPr>
          </w:p>
          <w:p w14:paraId="63534346" w14:textId="77777777" w:rsidR="00D457B7" w:rsidRDefault="00D457B7" w:rsidP="00A941DC">
            <w:pPr>
              <w:ind w:right="45"/>
              <w:rPr>
                <w:rFonts w:ascii="Arial" w:eastAsia="Arial" w:hAnsi="Arial" w:cs="Arial"/>
                <w:sz w:val="20"/>
              </w:rPr>
            </w:pPr>
          </w:p>
          <w:p w14:paraId="0C48B4CA" w14:textId="77777777" w:rsidR="00D457B7" w:rsidRDefault="00D457B7" w:rsidP="00A941DC">
            <w:pPr>
              <w:ind w:right="45"/>
              <w:rPr>
                <w:rFonts w:ascii="Arial" w:eastAsia="Arial" w:hAnsi="Arial" w:cs="Arial"/>
                <w:sz w:val="20"/>
              </w:rPr>
            </w:pPr>
          </w:p>
          <w:p w14:paraId="5C4C737C" w14:textId="77777777" w:rsidR="00D457B7" w:rsidRDefault="00D457B7" w:rsidP="00A941DC">
            <w:pPr>
              <w:ind w:right="45"/>
              <w:rPr>
                <w:rFonts w:ascii="Arial" w:eastAsia="Arial" w:hAnsi="Arial" w:cs="Arial"/>
                <w:sz w:val="20"/>
              </w:rPr>
            </w:pPr>
          </w:p>
          <w:p w14:paraId="7BF74E89" w14:textId="77777777" w:rsidR="00D457B7" w:rsidRDefault="00D457B7" w:rsidP="00A941DC">
            <w:pPr>
              <w:ind w:right="45"/>
              <w:rPr>
                <w:rFonts w:ascii="Arial" w:eastAsia="Arial" w:hAnsi="Arial" w:cs="Arial"/>
                <w:sz w:val="20"/>
              </w:rPr>
            </w:pPr>
          </w:p>
          <w:p w14:paraId="598CCC96" w14:textId="77777777" w:rsidR="00D457B7" w:rsidRDefault="00D457B7" w:rsidP="00A941DC">
            <w:pPr>
              <w:ind w:right="45"/>
              <w:rPr>
                <w:rFonts w:ascii="Arial" w:eastAsia="Arial" w:hAnsi="Arial" w:cs="Arial"/>
                <w:sz w:val="20"/>
              </w:rPr>
            </w:pPr>
          </w:p>
          <w:p w14:paraId="09918936" w14:textId="77777777" w:rsidR="00D457B7" w:rsidRDefault="00D457B7" w:rsidP="00A941DC">
            <w:pPr>
              <w:ind w:right="45"/>
              <w:rPr>
                <w:rFonts w:ascii="Arial" w:eastAsia="Arial" w:hAnsi="Arial" w:cs="Arial"/>
                <w:sz w:val="20"/>
              </w:rPr>
            </w:pPr>
          </w:p>
          <w:p w14:paraId="2F49939E" w14:textId="77777777" w:rsidR="00D457B7" w:rsidRDefault="00D457B7" w:rsidP="00A941DC">
            <w:pPr>
              <w:ind w:right="45"/>
              <w:rPr>
                <w:rFonts w:ascii="Arial" w:eastAsia="Arial" w:hAnsi="Arial" w:cs="Arial"/>
                <w:sz w:val="20"/>
              </w:rPr>
            </w:pPr>
          </w:p>
          <w:p w14:paraId="34B0D450" w14:textId="77777777" w:rsidR="00D457B7" w:rsidRDefault="00D457B7" w:rsidP="00A941DC">
            <w:pPr>
              <w:ind w:right="45"/>
              <w:rPr>
                <w:rFonts w:ascii="Arial" w:eastAsia="Arial" w:hAnsi="Arial" w:cs="Arial"/>
                <w:sz w:val="20"/>
              </w:rPr>
            </w:pPr>
          </w:p>
          <w:p w14:paraId="7ECDD893" w14:textId="77777777" w:rsidR="00D457B7" w:rsidRDefault="00D457B7" w:rsidP="00A941DC">
            <w:pPr>
              <w:ind w:right="45"/>
              <w:rPr>
                <w:rFonts w:ascii="Arial" w:eastAsia="Arial" w:hAnsi="Arial" w:cs="Arial"/>
                <w:sz w:val="20"/>
              </w:rPr>
            </w:pPr>
          </w:p>
          <w:p w14:paraId="39FA859A" w14:textId="77777777" w:rsidR="00D457B7" w:rsidRDefault="00D457B7" w:rsidP="00A941DC">
            <w:pPr>
              <w:ind w:right="45"/>
              <w:rPr>
                <w:rFonts w:ascii="Arial" w:eastAsia="Arial" w:hAnsi="Arial" w:cs="Arial"/>
                <w:sz w:val="20"/>
              </w:rPr>
            </w:pPr>
          </w:p>
          <w:p w14:paraId="710FDC2B" w14:textId="77777777" w:rsidR="00733BA5" w:rsidRDefault="00733BA5" w:rsidP="00A941DC">
            <w:pPr>
              <w:ind w:right="45"/>
              <w:rPr>
                <w:rFonts w:ascii="Arial" w:eastAsia="Arial" w:hAnsi="Arial" w:cs="Arial"/>
                <w:sz w:val="20"/>
              </w:rPr>
            </w:pPr>
          </w:p>
          <w:p w14:paraId="087E4F24" w14:textId="77777777" w:rsidR="00733BA5" w:rsidRDefault="00733BA5" w:rsidP="00A941DC">
            <w:pPr>
              <w:ind w:right="45"/>
              <w:rPr>
                <w:rFonts w:ascii="Arial" w:eastAsia="Arial" w:hAnsi="Arial" w:cs="Arial"/>
                <w:sz w:val="20"/>
              </w:rPr>
            </w:pPr>
          </w:p>
          <w:p w14:paraId="70AED2BF" w14:textId="77777777" w:rsidR="00733BA5" w:rsidRDefault="00733BA5" w:rsidP="00A941DC">
            <w:pPr>
              <w:ind w:right="45"/>
              <w:rPr>
                <w:rFonts w:ascii="Arial" w:eastAsia="Arial" w:hAnsi="Arial" w:cs="Arial"/>
                <w:sz w:val="20"/>
              </w:rPr>
            </w:pPr>
          </w:p>
          <w:p w14:paraId="7DD7CBD7" w14:textId="77777777" w:rsidR="00733BA5" w:rsidRDefault="00733BA5" w:rsidP="00A941DC">
            <w:pPr>
              <w:ind w:right="45"/>
              <w:rPr>
                <w:rFonts w:ascii="Arial" w:eastAsia="Arial" w:hAnsi="Arial" w:cs="Arial"/>
                <w:sz w:val="20"/>
              </w:rPr>
            </w:pPr>
          </w:p>
          <w:p w14:paraId="5AB3EB05" w14:textId="77777777" w:rsidR="00733BA5" w:rsidRDefault="00733BA5" w:rsidP="00A941DC">
            <w:pPr>
              <w:ind w:right="45"/>
              <w:rPr>
                <w:rFonts w:ascii="Arial" w:eastAsia="Arial" w:hAnsi="Arial" w:cs="Arial"/>
                <w:sz w:val="20"/>
              </w:rPr>
            </w:pPr>
          </w:p>
          <w:p w14:paraId="434BF8A8" w14:textId="77777777" w:rsidR="00733BA5" w:rsidRDefault="00733BA5" w:rsidP="00A941DC">
            <w:pPr>
              <w:ind w:right="45"/>
              <w:rPr>
                <w:rFonts w:ascii="Arial" w:eastAsia="Arial" w:hAnsi="Arial" w:cs="Arial"/>
                <w:sz w:val="20"/>
              </w:rPr>
            </w:pPr>
          </w:p>
          <w:p w14:paraId="548F16B4" w14:textId="77777777" w:rsidR="00733BA5" w:rsidRDefault="00733BA5" w:rsidP="00A941DC">
            <w:pPr>
              <w:ind w:right="45"/>
              <w:rPr>
                <w:rFonts w:ascii="Arial" w:eastAsia="Arial" w:hAnsi="Arial" w:cs="Arial"/>
                <w:sz w:val="20"/>
              </w:rPr>
            </w:pPr>
          </w:p>
          <w:p w14:paraId="1066D0C9" w14:textId="77777777" w:rsidR="00733BA5" w:rsidRDefault="00733BA5" w:rsidP="00A941DC">
            <w:pPr>
              <w:ind w:right="45"/>
              <w:rPr>
                <w:rFonts w:ascii="Arial" w:eastAsia="Arial" w:hAnsi="Arial" w:cs="Arial"/>
                <w:sz w:val="20"/>
              </w:rPr>
            </w:pPr>
          </w:p>
          <w:p w14:paraId="16439389" w14:textId="77777777" w:rsidR="00E45910" w:rsidRDefault="00E45910" w:rsidP="00A941DC">
            <w:pPr>
              <w:ind w:right="45"/>
              <w:rPr>
                <w:rFonts w:ascii="Arial" w:eastAsia="Arial" w:hAnsi="Arial" w:cs="Arial"/>
                <w:sz w:val="20"/>
              </w:rPr>
            </w:pPr>
          </w:p>
          <w:p w14:paraId="397F9D00" w14:textId="77777777" w:rsidR="00E45910" w:rsidRDefault="00E45910" w:rsidP="00A941DC">
            <w:pPr>
              <w:ind w:right="45"/>
              <w:rPr>
                <w:rFonts w:ascii="Arial" w:eastAsia="Arial" w:hAnsi="Arial" w:cs="Arial"/>
                <w:sz w:val="20"/>
              </w:rPr>
            </w:pPr>
          </w:p>
          <w:p w14:paraId="6FB6E59C" w14:textId="77777777" w:rsidR="00E45910" w:rsidRDefault="00E45910" w:rsidP="00A941DC">
            <w:pPr>
              <w:ind w:right="45"/>
              <w:rPr>
                <w:rFonts w:ascii="Arial" w:eastAsia="Arial" w:hAnsi="Arial" w:cs="Arial"/>
                <w:sz w:val="20"/>
              </w:rPr>
            </w:pPr>
          </w:p>
          <w:p w14:paraId="56937EFE" w14:textId="77777777" w:rsidR="00E45910" w:rsidRDefault="00E45910" w:rsidP="00A941DC">
            <w:pPr>
              <w:ind w:right="45"/>
              <w:rPr>
                <w:rFonts w:ascii="Arial" w:eastAsia="Arial" w:hAnsi="Arial" w:cs="Arial"/>
                <w:sz w:val="20"/>
              </w:rPr>
            </w:pPr>
          </w:p>
          <w:p w14:paraId="737BB0B6" w14:textId="77777777" w:rsidR="00E45910" w:rsidRDefault="00E45910" w:rsidP="00A941DC">
            <w:pPr>
              <w:ind w:right="45"/>
              <w:rPr>
                <w:rFonts w:ascii="Arial" w:eastAsia="Arial" w:hAnsi="Arial" w:cs="Arial"/>
                <w:sz w:val="20"/>
              </w:rPr>
            </w:pPr>
          </w:p>
          <w:p w14:paraId="1FB0661E" w14:textId="77777777" w:rsidR="00192018" w:rsidRDefault="00192018" w:rsidP="00A941DC">
            <w:pPr>
              <w:ind w:right="45"/>
              <w:rPr>
                <w:rFonts w:ascii="Arial" w:eastAsia="Arial" w:hAnsi="Arial" w:cs="Arial"/>
                <w:sz w:val="20"/>
              </w:rPr>
            </w:pPr>
          </w:p>
          <w:p w14:paraId="4D4A45FE" w14:textId="77777777" w:rsidR="00192018" w:rsidRDefault="00192018" w:rsidP="00A941DC">
            <w:pPr>
              <w:ind w:right="45"/>
              <w:rPr>
                <w:rFonts w:ascii="Arial" w:eastAsia="Arial" w:hAnsi="Arial" w:cs="Arial"/>
                <w:sz w:val="20"/>
              </w:rPr>
            </w:pPr>
          </w:p>
          <w:p w14:paraId="356C0AD9" w14:textId="77777777" w:rsidR="00192018" w:rsidRDefault="00192018" w:rsidP="00A941DC">
            <w:pPr>
              <w:ind w:right="45"/>
              <w:rPr>
                <w:rFonts w:ascii="Arial" w:eastAsia="Arial" w:hAnsi="Arial" w:cs="Arial"/>
                <w:sz w:val="20"/>
              </w:rPr>
            </w:pPr>
          </w:p>
          <w:p w14:paraId="0CE8FE0D" w14:textId="77777777" w:rsidR="00192018" w:rsidRDefault="00192018" w:rsidP="00A941DC">
            <w:pPr>
              <w:ind w:right="45"/>
              <w:rPr>
                <w:rFonts w:ascii="Arial" w:eastAsia="Arial" w:hAnsi="Arial" w:cs="Arial"/>
                <w:sz w:val="20"/>
              </w:rPr>
            </w:pPr>
          </w:p>
          <w:p w14:paraId="6166FCAE" w14:textId="77777777" w:rsidR="00192018" w:rsidRDefault="00192018" w:rsidP="00A941DC">
            <w:pPr>
              <w:ind w:right="45"/>
              <w:rPr>
                <w:rFonts w:ascii="Arial" w:eastAsia="Arial" w:hAnsi="Arial" w:cs="Arial"/>
                <w:sz w:val="20"/>
              </w:rPr>
            </w:pPr>
          </w:p>
          <w:p w14:paraId="46F895BF" w14:textId="77777777" w:rsidR="00192018" w:rsidRDefault="00192018" w:rsidP="00A941DC">
            <w:pPr>
              <w:ind w:right="45"/>
              <w:rPr>
                <w:rFonts w:ascii="Arial" w:eastAsia="Arial" w:hAnsi="Arial" w:cs="Arial"/>
                <w:sz w:val="20"/>
              </w:rPr>
            </w:pPr>
          </w:p>
          <w:p w14:paraId="4995A7DD" w14:textId="77777777" w:rsidR="00192018" w:rsidRDefault="00192018" w:rsidP="00A941DC">
            <w:pPr>
              <w:ind w:right="45"/>
              <w:rPr>
                <w:rFonts w:ascii="Arial" w:eastAsia="Arial" w:hAnsi="Arial" w:cs="Arial"/>
                <w:sz w:val="20"/>
              </w:rPr>
            </w:pPr>
          </w:p>
          <w:p w14:paraId="0D559D35" w14:textId="77777777" w:rsidR="00192018" w:rsidRDefault="00192018" w:rsidP="00A941DC">
            <w:pPr>
              <w:ind w:right="45"/>
              <w:rPr>
                <w:rFonts w:ascii="Arial" w:eastAsia="Arial" w:hAnsi="Arial" w:cs="Arial"/>
                <w:sz w:val="20"/>
              </w:rPr>
            </w:pPr>
          </w:p>
          <w:p w14:paraId="287CBE84" w14:textId="77777777" w:rsidR="00192018" w:rsidRDefault="00192018" w:rsidP="00A941DC">
            <w:pPr>
              <w:ind w:right="45"/>
              <w:rPr>
                <w:rFonts w:ascii="Arial" w:eastAsia="Arial" w:hAnsi="Arial" w:cs="Arial"/>
                <w:sz w:val="20"/>
              </w:rPr>
            </w:pPr>
          </w:p>
          <w:p w14:paraId="54A593A3" w14:textId="77777777" w:rsidR="00192018" w:rsidRDefault="00192018" w:rsidP="00A941DC">
            <w:pPr>
              <w:ind w:right="45"/>
              <w:rPr>
                <w:rFonts w:ascii="Arial" w:eastAsia="Arial" w:hAnsi="Arial" w:cs="Arial"/>
                <w:sz w:val="20"/>
              </w:rPr>
            </w:pPr>
          </w:p>
          <w:p w14:paraId="6F1DAB34" w14:textId="77777777" w:rsidR="00192018" w:rsidRDefault="00192018" w:rsidP="00A941DC">
            <w:pPr>
              <w:ind w:right="45"/>
              <w:rPr>
                <w:rFonts w:ascii="Arial" w:eastAsia="Arial" w:hAnsi="Arial" w:cs="Arial"/>
                <w:sz w:val="20"/>
              </w:rPr>
            </w:pPr>
          </w:p>
          <w:p w14:paraId="603DE5AC" w14:textId="77777777" w:rsidR="00192018" w:rsidRDefault="00192018" w:rsidP="00A941DC">
            <w:pPr>
              <w:ind w:right="45"/>
              <w:rPr>
                <w:rFonts w:ascii="Arial" w:eastAsia="Arial" w:hAnsi="Arial" w:cs="Arial"/>
                <w:sz w:val="20"/>
              </w:rPr>
            </w:pPr>
          </w:p>
          <w:p w14:paraId="41A0D405" w14:textId="77777777" w:rsidR="00192018" w:rsidRDefault="00192018" w:rsidP="00A941DC">
            <w:pPr>
              <w:ind w:right="45"/>
              <w:rPr>
                <w:rFonts w:ascii="Arial" w:eastAsia="Arial" w:hAnsi="Arial" w:cs="Arial"/>
                <w:sz w:val="20"/>
              </w:rPr>
            </w:pPr>
          </w:p>
          <w:p w14:paraId="51F2AA2B" w14:textId="77777777" w:rsidR="00192018" w:rsidRDefault="00192018" w:rsidP="00A941DC">
            <w:pPr>
              <w:ind w:right="45"/>
              <w:rPr>
                <w:rFonts w:ascii="Arial" w:eastAsia="Arial" w:hAnsi="Arial" w:cs="Arial"/>
                <w:sz w:val="20"/>
              </w:rPr>
            </w:pPr>
          </w:p>
          <w:p w14:paraId="6577121B" w14:textId="77777777" w:rsidR="00192018" w:rsidRDefault="00192018" w:rsidP="00A941DC">
            <w:pPr>
              <w:ind w:right="45"/>
              <w:rPr>
                <w:rFonts w:ascii="Arial" w:eastAsia="Arial" w:hAnsi="Arial" w:cs="Arial"/>
                <w:sz w:val="20"/>
              </w:rPr>
            </w:pPr>
          </w:p>
          <w:p w14:paraId="23FE7186" w14:textId="77777777" w:rsidR="00192018" w:rsidRDefault="00192018" w:rsidP="00A941DC">
            <w:pPr>
              <w:ind w:right="45"/>
              <w:rPr>
                <w:rFonts w:ascii="Arial" w:eastAsia="Arial" w:hAnsi="Arial" w:cs="Arial"/>
                <w:sz w:val="20"/>
              </w:rPr>
            </w:pPr>
          </w:p>
          <w:p w14:paraId="7355E1BE" w14:textId="77777777" w:rsidR="00192018" w:rsidRDefault="00192018" w:rsidP="00A941DC">
            <w:pPr>
              <w:ind w:right="45"/>
              <w:rPr>
                <w:rFonts w:ascii="Arial" w:eastAsia="Arial" w:hAnsi="Arial" w:cs="Arial"/>
                <w:sz w:val="20"/>
              </w:rPr>
            </w:pPr>
          </w:p>
          <w:p w14:paraId="40C21B7A" w14:textId="77777777" w:rsidR="00192018" w:rsidRDefault="00192018" w:rsidP="00A941DC">
            <w:pPr>
              <w:ind w:right="45"/>
              <w:rPr>
                <w:rFonts w:ascii="Arial" w:eastAsia="Arial" w:hAnsi="Arial" w:cs="Arial"/>
                <w:sz w:val="20"/>
              </w:rPr>
            </w:pPr>
          </w:p>
          <w:p w14:paraId="3A5851BC" w14:textId="77777777" w:rsidR="00523D66" w:rsidRDefault="00523D66" w:rsidP="00A941DC">
            <w:pPr>
              <w:ind w:right="45"/>
              <w:rPr>
                <w:rFonts w:ascii="Arial" w:eastAsia="Arial" w:hAnsi="Arial" w:cs="Arial"/>
                <w:sz w:val="20"/>
              </w:rPr>
            </w:pPr>
          </w:p>
          <w:p w14:paraId="69447588" w14:textId="77777777" w:rsidR="00523D66" w:rsidRDefault="00523D66" w:rsidP="00A941DC">
            <w:pPr>
              <w:ind w:right="45"/>
              <w:rPr>
                <w:rFonts w:ascii="Arial" w:eastAsia="Arial" w:hAnsi="Arial" w:cs="Arial"/>
                <w:sz w:val="20"/>
              </w:rPr>
            </w:pPr>
          </w:p>
          <w:p w14:paraId="025DD341" w14:textId="77777777" w:rsidR="00523D66" w:rsidRDefault="00523D66" w:rsidP="00A941DC">
            <w:pPr>
              <w:ind w:right="45"/>
              <w:rPr>
                <w:rFonts w:ascii="Arial" w:eastAsia="Arial" w:hAnsi="Arial" w:cs="Arial"/>
                <w:sz w:val="20"/>
              </w:rPr>
            </w:pPr>
          </w:p>
          <w:p w14:paraId="647E06DB" w14:textId="77777777" w:rsidR="00523D66" w:rsidRDefault="00523D66" w:rsidP="00A941DC">
            <w:pPr>
              <w:ind w:right="45"/>
              <w:rPr>
                <w:rFonts w:ascii="Arial" w:eastAsia="Arial" w:hAnsi="Arial" w:cs="Arial"/>
                <w:sz w:val="20"/>
              </w:rPr>
            </w:pPr>
          </w:p>
          <w:p w14:paraId="564F0908" w14:textId="77777777" w:rsidR="00A941DC" w:rsidRDefault="00A941DC" w:rsidP="00A941DC">
            <w:pPr>
              <w:ind w:right="45"/>
            </w:pPr>
            <w:r>
              <w:rPr>
                <w:rFonts w:ascii="Arial" w:eastAsia="Arial" w:hAnsi="Arial" w:cs="Arial"/>
                <w:sz w:val="20"/>
              </w:rPr>
              <w:lastRenderedPageBreak/>
              <w:t xml:space="preserve">4 </w:t>
            </w:r>
          </w:p>
        </w:tc>
        <w:tc>
          <w:tcPr>
            <w:tcW w:w="1078" w:type="dxa"/>
            <w:tcBorders>
              <w:top w:val="single" w:sz="4" w:space="0" w:color="000000"/>
              <w:left w:val="single" w:sz="4" w:space="0" w:color="000000"/>
              <w:bottom w:val="single" w:sz="4" w:space="0" w:color="000000"/>
              <w:right w:val="single" w:sz="4" w:space="0" w:color="000000"/>
            </w:tcBorders>
            <w:vAlign w:val="center"/>
          </w:tcPr>
          <w:p w14:paraId="311A4FCC" w14:textId="77777777" w:rsidR="00A941DC" w:rsidRDefault="00A941DC" w:rsidP="00A941DC">
            <w:pPr>
              <w:ind w:right="47"/>
              <w:jc w:val="center"/>
              <w:rPr>
                <w:rFonts w:ascii="Arial" w:eastAsia="Arial" w:hAnsi="Arial" w:cs="Arial"/>
                <w:sz w:val="20"/>
              </w:rPr>
            </w:pPr>
          </w:p>
          <w:p w14:paraId="5974216B" w14:textId="77777777" w:rsidR="00A941DC" w:rsidRDefault="00A941DC" w:rsidP="00A941DC">
            <w:pPr>
              <w:ind w:right="47"/>
              <w:jc w:val="center"/>
              <w:rPr>
                <w:rFonts w:ascii="Arial" w:eastAsia="Arial" w:hAnsi="Arial" w:cs="Arial"/>
                <w:sz w:val="20"/>
              </w:rPr>
            </w:pPr>
          </w:p>
          <w:p w14:paraId="5732FDAE" w14:textId="77777777" w:rsidR="00A941DC" w:rsidRDefault="00A941DC" w:rsidP="00A941DC">
            <w:pPr>
              <w:ind w:right="47"/>
              <w:jc w:val="center"/>
              <w:rPr>
                <w:rFonts w:ascii="Arial" w:eastAsia="Arial" w:hAnsi="Arial" w:cs="Arial"/>
                <w:sz w:val="20"/>
              </w:rPr>
            </w:pPr>
          </w:p>
          <w:p w14:paraId="5A3AE70F" w14:textId="77777777" w:rsidR="00A941DC" w:rsidRDefault="00A941DC" w:rsidP="00A941DC">
            <w:pPr>
              <w:ind w:right="47"/>
              <w:jc w:val="center"/>
              <w:rPr>
                <w:rFonts w:ascii="Arial" w:eastAsia="Arial" w:hAnsi="Arial" w:cs="Arial"/>
                <w:sz w:val="20"/>
              </w:rPr>
            </w:pPr>
          </w:p>
          <w:p w14:paraId="20BF050A" w14:textId="77777777" w:rsidR="00A941DC" w:rsidRDefault="00A941DC" w:rsidP="00A941DC">
            <w:pPr>
              <w:ind w:right="47"/>
              <w:jc w:val="center"/>
              <w:rPr>
                <w:rFonts w:ascii="Arial" w:eastAsia="Arial" w:hAnsi="Arial" w:cs="Arial"/>
                <w:sz w:val="20"/>
              </w:rPr>
            </w:pPr>
          </w:p>
          <w:p w14:paraId="5B311B43" w14:textId="77777777" w:rsidR="00A941DC" w:rsidRDefault="00A941DC" w:rsidP="00A941DC">
            <w:pPr>
              <w:ind w:right="47"/>
              <w:jc w:val="center"/>
              <w:rPr>
                <w:rFonts w:ascii="Arial" w:eastAsia="Arial" w:hAnsi="Arial" w:cs="Arial"/>
                <w:sz w:val="20"/>
              </w:rPr>
            </w:pPr>
          </w:p>
          <w:p w14:paraId="05EFAFE3" w14:textId="77777777" w:rsidR="00A941DC" w:rsidRDefault="00A941DC" w:rsidP="00A941DC">
            <w:pPr>
              <w:ind w:right="47"/>
              <w:jc w:val="center"/>
              <w:rPr>
                <w:rFonts w:ascii="Arial" w:eastAsia="Arial" w:hAnsi="Arial" w:cs="Arial"/>
                <w:sz w:val="20"/>
              </w:rPr>
            </w:pPr>
          </w:p>
          <w:p w14:paraId="573B4312" w14:textId="77777777" w:rsidR="00A941DC" w:rsidRDefault="00A941DC" w:rsidP="00A941DC">
            <w:pPr>
              <w:ind w:right="47"/>
              <w:jc w:val="center"/>
              <w:rPr>
                <w:rFonts w:ascii="Arial" w:eastAsia="Arial" w:hAnsi="Arial" w:cs="Arial"/>
                <w:sz w:val="20"/>
              </w:rPr>
            </w:pPr>
          </w:p>
          <w:p w14:paraId="1788FECE" w14:textId="77777777" w:rsidR="00A941DC" w:rsidRDefault="00A941DC" w:rsidP="00A941DC">
            <w:pPr>
              <w:ind w:right="47"/>
              <w:jc w:val="center"/>
              <w:rPr>
                <w:rFonts w:ascii="Arial" w:eastAsia="Arial" w:hAnsi="Arial" w:cs="Arial"/>
                <w:sz w:val="20"/>
              </w:rPr>
            </w:pPr>
          </w:p>
          <w:p w14:paraId="7DA3E293" w14:textId="77777777" w:rsidR="00A941DC" w:rsidRDefault="00A941DC" w:rsidP="00A941DC">
            <w:pPr>
              <w:ind w:right="47"/>
              <w:jc w:val="center"/>
              <w:rPr>
                <w:rFonts w:ascii="Arial" w:eastAsia="Arial" w:hAnsi="Arial" w:cs="Arial"/>
                <w:sz w:val="20"/>
              </w:rPr>
            </w:pPr>
          </w:p>
          <w:p w14:paraId="13381505" w14:textId="77777777" w:rsidR="00A941DC" w:rsidRDefault="00A941DC" w:rsidP="00A941DC">
            <w:pPr>
              <w:ind w:right="47"/>
              <w:jc w:val="center"/>
              <w:rPr>
                <w:rFonts w:ascii="Arial" w:eastAsia="Arial" w:hAnsi="Arial" w:cs="Arial"/>
                <w:sz w:val="20"/>
              </w:rPr>
            </w:pPr>
          </w:p>
          <w:p w14:paraId="698B1EC8" w14:textId="77777777" w:rsidR="00A941DC" w:rsidRDefault="00A941DC" w:rsidP="00A941DC">
            <w:pPr>
              <w:ind w:right="47"/>
              <w:jc w:val="center"/>
              <w:rPr>
                <w:rFonts w:ascii="Arial" w:eastAsia="Arial" w:hAnsi="Arial" w:cs="Arial"/>
                <w:sz w:val="20"/>
              </w:rPr>
            </w:pPr>
          </w:p>
          <w:p w14:paraId="1928C0D1" w14:textId="77777777" w:rsidR="00A941DC" w:rsidRDefault="00A941DC" w:rsidP="00A941DC">
            <w:pPr>
              <w:ind w:right="47"/>
              <w:jc w:val="center"/>
              <w:rPr>
                <w:rFonts w:ascii="Arial" w:eastAsia="Arial" w:hAnsi="Arial" w:cs="Arial"/>
                <w:sz w:val="20"/>
              </w:rPr>
            </w:pPr>
          </w:p>
          <w:p w14:paraId="4B79C374" w14:textId="77777777" w:rsidR="00A941DC" w:rsidRDefault="00A941DC" w:rsidP="00A941DC">
            <w:pPr>
              <w:ind w:right="47"/>
              <w:jc w:val="center"/>
              <w:rPr>
                <w:rFonts w:ascii="Arial" w:eastAsia="Arial" w:hAnsi="Arial" w:cs="Arial"/>
                <w:sz w:val="20"/>
              </w:rPr>
            </w:pPr>
          </w:p>
          <w:p w14:paraId="194C1574" w14:textId="77777777" w:rsidR="00A941DC" w:rsidRDefault="00A941DC" w:rsidP="00A941DC">
            <w:pPr>
              <w:ind w:right="47"/>
              <w:jc w:val="center"/>
              <w:rPr>
                <w:rFonts w:ascii="Arial" w:eastAsia="Arial" w:hAnsi="Arial" w:cs="Arial"/>
                <w:sz w:val="20"/>
              </w:rPr>
            </w:pPr>
          </w:p>
          <w:p w14:paraId="16DFD497" w14:textId="77777777" w:rsidR="00A941DC" w:rsidRDefault="00A941DC" w:rsidP="00A941DC">
            <w:pPr>
              <w:ind w:right="47"/>
              <w:jc w:val="center"/>
              <w:rPr>
                <w:rFonts w:ascii="Arial" w:eastAsia="Arial" w:hAnsi="Arial" w:cs="Arial"/>
                <w:sz w:val="20"/>
              </w:rPr>
            </w:pPr>
          </w:p>
          <w:p w14:paraId="23EB6958" w14:textId="77777777" w:rsidR="00A941DC" w:rsidRDefault="00A941DC" w:rsidP="00A941DC">
            <w:pPr>
              <w:ind w:right="47"/>
              <w:jc w:val="center"/>
              <w:rPr>
                <w:rFonts w:ascii="Arial" w:eastAsia="Arial" w:hAnsi="Arial" w:cs="Arial"/>
                <w:sz w:val="20"/>
              </w:rPr>
            </w:pPr>
          </w:p>
          <w:p w14:paraId="19350932" w14:textId="77777777" w:rsidR="00A941DC" w:rsidRDefault="00A941DC" w:rsidP="00A941DC">
            <w:pPr>
              <w:ind w:right="47"/>
              <w:jc w:val="center"/>
              <w:rPr>
                <w:rFonts w:ascii="Arial" w:eastAsia="Arial" w:hAnsi="Arial" w:cs="Arial"/>
                <w:sz w:val="20"/>
              </w:rPr>
            </w:pPr>
          </w:p>
          <w:p w14:paraId="22AE8DCB" w14:textId="77777777" w:rsidR="00A941DC" w:rsidRDefault="00A941DC" w:rsidP="00A941DC">
            <w:pPr>
              <w:ind w:right="47"/>
              <w:jc w:val="center"/>
              <w:rPr>
                <w:rFonts w:ascii="Arial" w:eastAsia="Arial" w:hAnsi="Arial" w:cs="Arial"/>
                <w:sz w:val="20"/>
              </w:rPr>
            </w:pPr>
          </w:p>
          <w:p w14:paraId="1D827B4A" w14:textId="77777777" w:rsidR="00A941DC" w:rsidRDefault="00A941DC" w:rsidP="00A941DC">
            <w:pPr>
              <w:ind w:right="47"/>
              <w:jc w:val="center"/>
              <w:rPr>
                <w:rFonts w:ascii="Arial" w:eastAsia="Arial" w:hAnsi="Arial" w:cs="Arial"/>
                <w:sz w:val="20"/>
              </w:rPr>
            </w:pPr>
          </w:p>
          <w:p w14:paraId="31C097DB" w14:textId="77777777" w:rsidR="00A941DC" w:rsidRDefault="00A941DC" w:rsidP="00A941DC">
            <w:pPr>
              <w:ind w:right="47"/>
              <w:jc w:val="center"/>
              <w:rPr>
                <w:rFonts w:ascii="Arial" w:eastAsia="Arial" w:hAnsi="Arial" w:cs="Arial"/>
                <w:sz w:val="20"/>
              </w:rPr>
            </w:pPr>
          </w:p>
          <w:p w14:paraId="448E7B75" w14:textId="77777777" w:rsidR="00A941DC" w:rsidRDefault="00A941DC" w:rsidP="00A941DC">
            <w:pPr>
              <w:ind w:right="47"/>
              <w:jc w:val="center"/>
              <w:rPr>
                <w:rFonts w:ascii="Arial" w:eastAsia="Arial" w:hAnsi="Arial" w:cs="Arial"/>
                <w:sz w:val="20"/>
              </w:rPr>
            </w:pPr>
          </w:p>
          <w:p w14:paraId="29231B9C" w14:textId="77777777" w:rsidR="00A941DC" w:rsidRDefault="00A941DC" w:rsidP="00A941DC">
            <w:pPr>
              <w:ind w:right="47"/>
              <w:jc w:val="center"/>
              <w:rPr>
                <w:rFonts w:ascii="Arial" w:eastAsia="Arial" w:hAnsi="Arial" w:cs="Arial"/>
                <w:sz w:val="20"/>
              </w:rPr>
            </w:pPr>
          </w:p>
          <w:p w14:paraId="42E6FCEC" w14:textId="77777777" w:rsidR="00A941DC" w:rsidRDefault="00A941DC" w:rsidP="00A941DC">
            <w:pPr>
              <w:ind w:right="47"/>
              <w:jc w:val="center"/>
              <w:rPr>
                <w:rFonts w:ascii="Arial" w:eastAsia="Arial" w:hAnsi="Arial" w:cs="Arial"/>
                <w:sz w:val="20"/>
              </w:rPr>
            </w:pPr>
          </w:p>
          <w:p w14:paraId="3281CDFD" w14:textId="77777777" w:rsidR="00A941DC" w:rsidRDefault="00A941DC" w:rsidP="00A941DC">
            <w:pPr>
              <w:ind w:right="47"/>
              <w:jc w:val="center"/>
              <w:rPr>
                <w:rFonts w:ascii="Arial" w:eastAsia="Arial" w:hAnsi="Arial" w:cs="Arial"/>
                <w:sz w:val="20"/>
              </w:rPr>
            </w:pPr>
          </w:p>
          <w:p w14:paraId="38C83E19" w14:textId="77777777" w:rsidR="00A941DC" w:rsidRDefault="00A941DC" w:rsidP="00A941DC">
            <w:pPr>
              <w:ind w:right="47"/>
              <w:jc w:val="center"/>
              <w:rPr>
                <w:rFonts w:ascii="Arial" w:eastAsia="Arial" w:hAnsi="Arial" w:cs="Arial"/>
                <w:sz w:val="20"/>
              </w:rPr>
            </w:pPr>
          </w:p>
          <w:p w14:paraId="75032117" w14:textId="77777777" w:rsidR="00A941DC" w:rsidRDefault="00A941DC" w:rsidP="00A941DC">
            <w:pPr>
              <w:ind w:right="47"/>
              <w:jc w:val="center"/>
              <w:rPr>
                <w:rFonts w:ascii="Arial" w:eastAsia="Arial" w:hAnsi="Arial" w:cs="Arial"/>
                <w:sz w:val="20"/>
              </w:rPr>
            </w:pPr>
          </w:p>
          <w:p w14:paraId="141971A9" w14:textId="77777777" w:rsidR="00A941DC" w:rsidRDefault="00A941DC" w:rsidP="00A941DC">
            <w:pPr>
              <w:ind w:right="47"/>
              <w:jc w:val="center"/>
              <w:rPr>
                <w:rFonts w:ascii="Arial" w:eastAsia="Arial" w:hAnsi="Arial" w:cs="Arial"/>
                <w:sz w:val="20"/>
              </w:rPr>
            </w:pPr>
          </w:p>
          <w:p w14:paraId="2F2A0F14" w14:textId="77777777" w:rsidR="00A941DC" w:rsidRDefault="00A941DC" w:rsidP="00A941DC">
            <w:pPr>
              <w:ind w:right="47"/>
              <w:jc w:val="center"/>
              <w:rPr>
                <w:rFonts w:ascii="Arial" w:eastAsia="Arial" w:hAnsi="Arial" w:cs="Arial"/>
                <w:sz w:val="20"/>
              </w:rPr>
            </w:pPr>
          </w:p>
          <w:p w14:paraId="7B912BF5" w14:textId="77777777" w:rsidR="00A941DC" w:rsidRDefault="00A941DC" w:rsidP="00A941DC">
            <w:pPr>
              <w:ind w:right="47"/>
              <w:jc w:val="center"/>
              <w:rPr>
                <w:rFonts w:ascii="Arial" w:eastAsia="Arial" w:hAnsi="Arial" w:cs="Arial"/>
                <w:sz w:val="20"/>
              </w:rPr>
            </w:pPr>
          </w:p>
          <w:p w14:paraId="0B5050F7" w14:textId="77777777" w:rsidR="00A941DC" w:rsidRDefault="00A941DC" w:rsidP="00A941DC">
            <w:pPr>
              <w:ind w:right="47"/>
              <w:jc w:val="center"/>
              <w:rPr>
                <w:rFonts w:ascii="Arial" w:eastAsia="Arial" w:hAnsi="Arial" w:cs="Arial"/>
                <w:sz w:val="20"/>
              </w:rPr>
            </w:pPr>
          </w:p>
          <w:p w14:paraId="233ECA0E" w14:textId="77777777" w:rsidR="00A941DC" w:rsidRDefault="00A941DC" w:rsidP="00A941DC">
            <w:pPr>
              <w:ind w:right="47"/>
              <w:jc w:val="center"/>
              <w:rPr>
                <w:rFonts w:ascii="Arial" w:eastAsia="Arial" w:hAnsi="Arial" w:cs="Arial"/>
                <w:sz w:val="20"/>
              </w:rPr>
            </w:pPr>
          </w:p>
          <w:p w14:paraId="3ADA4903" w14:textId="77777777" w:rsidR="00A941DC" w:rsidRDefault="00A941DC" w:rsidP="00A941DC">
            <w:pPr>
              <w:ind w:right="47"/>
              <w:jc w:val="center"/>
              <w:rPr>
                <w:rFonts w:ascii="Arial" w:eastAsia="Arial" w:hAnsi="Arial" w:cs="Arial"/>
                <w:sz w:val="20"/>
              </w:rPr>
            </w:pPr>
          </w:p>
          <w:p w14:paraId="632FCE55" w14:textId="77777777" w:rsidR="00A941DC" w:rsidRDefault="00A941DC" w:rsidP="00A941DC">
            <w:pPr>
              <w:ind w:right="47"/>
              <w:jc w:val="center"/>
              <w:rPr>
                <w:rFonts w:ascii="Arial" w:eastAsia="Arial" w:hAnsi="Arial" w:cs="Arial"/>
                <w:sz w:val="20"/>
              </w:rPr>
            </w:pPr>
          </w:p>
          <w:p w14:paraId="3C0B6F57" w14:textId="77777777" w:rsidR="00A941DC" w:rsidRDefault="00A941DC" w:rsidP="00A941DC">
            <w:pPr>
              <w:ind w:right="47"/>
              <w:jc w:val="center"/>
              <w:rPr>
                <w:rFonts w:ascii="Arial" w:eastAsia="Arial" w:hAnsi="Arial" w:cs="Arial"/>
                <w:sz w:val="20"/>
              </w:rPr>
            </w:pPr>
          </w:p>
          <w:p w14:paraId="1DBB3BFE" w14:textId="77777777" w:rsidR="00A941DC" w:rsidRDefault="00A941DC" w:rsidP="00A941DC">
            <w:pPr>
              <w:ind w:right="47"/>
              <w:jc w:val="center"/>
              <w:rPr>
                <w:rFonts w:ascii="Arial" w:eastAsia="Arial" w:hAnsi="Arial" w:cs="Arial"/>
                <w:sz w:val="20"/>
              </w:rPr>
            </w:pPr>
          </w:p>
          <w:p w14:paraId="32F93B84" w14:textId="77777777" w:rsidR="00A941DC" w:rsidRDefault="00A941DC" w:rsidP="00A941DC">
            <w:pPr>
              <w:ind w:right="47"/>
              <w:jc w:val="center"/>
              <w:rPr>
                <w:rFonts w:ascii="Arial" w:eastAsia="Arial" w:hAnsi="Arial" w:cs="Arial"/>
                <w:sz w:val="20"/>
              </w:rPr>
            </w:pPr>
          </w:p>
          <w:p w14:paraId="1E6D124B" w14:textId="77777777" w:rsidR="00A941DC" w:rsidRDefault="00A941DC" w:rsidP="00A941DC">
            <w:pPr>
              <w:ind w:right="47"/>
              <w:jc w:val="center"/>
              <w:rPr>
                <w:rFonts w:ascii="Arial" w:eastAsia="Arial" w:hAnsi="Arial" w:cs="Arial"/>
                <w:sz w:val="20"/>
              </w:rPr>
            </w:pPr>
          </w:p>
          <w:p w14:paraId="59638AD5" w14:textId="77777777" w:rsidR="00A941DC" w:rsidRDefault="00A941DC" w:rsidP="00A941DC">
            <w:pPr>
              <w:ind w:right="47"/>
              <w:jc w:val="center"/>
              <w:rPr>
                <w:rFonts w:ascii="Arial" w:eastAsia="Arial" w:hAnsi="Arial" w:cs="Arial"/>
                <w:sz w:val="20"/>
              </w:rPr>
            </w:pPr>
          </w:p>
          <w:p w14:paraId="5AD1E113" w14:textId="77777777" w:rsidR="00A941DC" w:rsidRDefault="00A941DC" w:rsidP="00A941DC">
            <w:pPr>
              <w:ind w:right="47"/>
              <w:jc w:val="center"/>
              <w:rPr>
                <w:rFonts w:ascii="Arial" w:eastAsia="Arial" w:hAnsi="Arial" w:cs="Arial"/>
                <w:sz w:val="20"/>
              </w:rPr>
            </w:pPr>
          </w:p>
          <w:p w14:paraId="40B46B9F" w14:textId="77777777" w:rsidR="00A941DC" w:rsidRDefault="00A941DC" w:rsidP="00A941DC">
            <w:pPr>
              <w:ind w:right="47"/>
              <w:jc w:val="center"/>
              <w:rPr>
                <w:rFonts w:ascii="Arial" w:eastAsia="Arial" w:hAnsi="Arial" w:cs="Arial"/>
                <w:sz w:val="20"/>
              </w:rPr>
            </w:pPr>
          </w:p>
          <w:p w14:paraId="649184CE" w14:textId="77777777" w:rsidR="00A941DC" w:rsidRDefault="00A941DC" w:rsidP="00A941DC">
            <w:pPr>
              <w:ind w:right="47"/>
              <w:jc w:val="center"/>
              <w:rPr>
                <w:rFonts w:ascii="Arial" w:eastAsia="Arial" w:hAnsi="Arial" w:cs="Arial"/>
                <w:sz w:val="20"/>
              </w:rPr>
            </w:pPr>
          </w:p>
          <w:p w14:paraId="3DA0CF11" w14:textId="77777777" w:rsidR="00A941DC" w:rsidRDefault="00A941DC" w:rsidP="00A941DC">
            <w:pPr>
              <w:ind w:right="47"/>
              <w:jc w:val="center"/>
              <w:rPr>
                <w:rFonts w:ascii="Arial" w:eastAsia="Arial" w:hAnsi="Arial" w:cs="Arial"/>
                <w:sz w:val="20"/>
              </w:rPr>
            </w:pPr>
          </w:p>
          <w:p w14:paraId="5D349F28" w14:textId="77777777" w:rsidR="00A941DC" w:rsidRDefault="00A941DC" w:rsidP="00A941DC">
            <w:pPr>
              <w:ind w:right="47"/>
              <w:jc w:val="center"/>
              <w:rPr>
                <w:rFonts w:ascii="Arial" w:eastAsia="Arial" w:hAnsi="Arial" w:cs="Arial"/>
                <w:sz w:val="20"/>
              </w:rPr>
            </w:pPr>
          </w:p>
          <w:p w14:paraId="46CAB585" w14:textId="77777777" w:rsidR="00A941DC" w:rsidRDefault="00A941DC" w:rsidP="00A941DC">
            <w:pPr>
              <w:ind w:right="47"/>
              <w:jc w:val="center"/>
              <w:rPr>
                <w:rFonts w:ascii="Arial" w:eastAsia="Arial" w:hAnsi="Arial" w:cs="Arial"/>
                <w:sz w:val="20"/>
              </w:rPr>
            </w:pPr>
          </w:p>
          <w:p w14:paraId="69A2900C" w14:textId="77777777" w:rsidR="00A941DC" w:rsidRDefault="00A941DC" w:rsidP="00A941DC">
            <w:pPr>
              <w:ind w:right="47"/>
              <w:jc w:val="center"/>
              <w:rPr>
                <w:rFonts w:ascii="Arial" w:eastAsia="Arial" w:hAnsi="Arial" w:cs="Arial"/>
                <w:sz w:val="20"/>
              </w:rPr>
            </w:pPr>
          </w:p>
          <w:p w14:paraId="1C7D094F" w14:textId="77777777" w:rsidR="00A941DC" w:rsidRDefault="00A941DC" w:rsidP="00A941DC">
            <w:pPr>
              <w:ind w:right="47"/>
              <w:jc w:val="center"/>
              <w:rPr>
                <w:rFonts w:ascii="Arial" w:eastAsia="Arial" w:hAnsi="Arial" w:cs="Arial"/>
                <w:sz w:val="20"/>
              </w:rPr>
            </w:pPr>
          </w:p>
          <w:p w14:paraId="03DAD33A" w14:textId="77777777" w:rsidR="00A941DC" w:rsidRDefault="00A941DC" w:rsidP="00A941DC">
            <w:pPr>
              <w:ind w:right="47"/>
              <w:jc w:val="center"/>
              <w:rPr>
                <w:rFonts w:ascii="Arial" w:eastAsia="Arial" w:hAnsi="Arial" w:cs="Arial"/>
                <w:sz w:val="20"/>
              </w:rPr>
            </w:pPr>
          </w:p>
          <w:p w14:paraId="7CE5FC08" w14:textId="77777777" w:rsidR="00A941DC" w:rsidRDefault="00A941DC" w:rsidP="00A941DC">
            <w:pPr>
              <w:ind w:right="47"/>
              <w:jc w:val="center"/>
              <w:rPr>
                <w:rFonts w:ascii="Arial" w:eastAsia="Arial" w:hAnsi="Arial" w:cs="Arial"/>
                <w:sz w:val="20"/>
              </w:rPr>
            </w:pPr>
          </w:p>
          <w:p w14:paraId="1E02C64E" w14:textId="77777777" w:rsidR="00A941DC" w:rsidRDefault="00A941DC" w:rsidP="00A941DC">
            <w:pPr>
              <w:ind w:right="47"/>
              <w:jc w:val="center"/>
              <w:rPr>
                <w:rFonts w:ascii="Arial" w:eastAsia="Arial" w:hAnsi="Arial" w:cs="Arial"/>
                <w:sz w:val="20"/>
              </w:rPr>
            </w:pPr>
          </w:p>
          <w:p w14:paraId="6B7E5A80" w14:textId="77777777" w:rsidR="00A941DC" w:rsidRDefault="00A941DC" w:rsidP="00A941DC">
            <w:pPr>
              <w:ind w:right="47"/>
              <w:jc w:val="center"/>
              <w:rPr>
                <w:rFonts w:ascii="Arial" w:eastAsia="Arial" w:hAnsi="Arial" w:cs="Arial"/>
                <w:sz w:val="20"/>
              </w:rPr>
            </w:pPr>
          </w:p>
          <w:p w14:paraId="6962DB3B" w14:textId="77777777" w:rsidR="00A941DC" w:rsidRDefault="00A941DC" w:rsidP="00A941DC">
            <w:pPr>
              <w:ind w:right="47"/>
              <w:jc w:val="center"/>
              <w:rPr>
                <w:rFonts w:ascii="Arial" w:eastAsia="Arial" w:hAnsi="Arial" w:cs="Arial"/>
                <w:sz w:val="20"/>
              </w:rPr>
            </w:pPr>
          </w:p>
          <w:p w14:paraId="108154A8" w14:textId="77777777" w:rsidR="00A941DC" w:rsidRDefault="00A941DC" w:rsidP="00A941DC">
            <w:pPr>
              <w:ind w:right="47"/>
              <w:jc w:val="center"/>
              <w:rPr>
                <w:rFonts w:ascii="Arial" w:eastAsia="Arial" w:hAnsi="Arial" w:cs="Arial"/>
                <w:sz w:val="20"/>
              </w:rPr>
            </w:pPr>
          </w:p>
          <w:p w14:paraId="4C996BED" w14:textId="77777777" w:rsidR="00A941DC" w:rsidRDefault="00A941DC" w:rsidP="00A941DC">
            <w:pPr>
              <w:ind w:right="47"/>
              <w:jc w:val="center"/>
              <w:rPr>
                <w:rFonts w:ascii="Arial" w:eastAsia="Arial" w:hAnsi="Arial" w:cs="Arial"/>
                <w:sz w:val="20"/>
              </w:rPr>
            </w:pPr>
          </w:p>
          <w:p w14:paraId="34CE3419" w14:textId="77777777" w:rsidR="00A941DC" w:rsidRDefault="00A941DC" w:rsidP="00A941DC">
            <w:pPr>
              <w:ind w:right="47"/>
              <w:jc w:val="center"/>
              <w:rPr>
                <w:rFonts w:ascii="Arial" w:eastAsia="Arial" w:hAnsi="Arial" w:cs="Arial"/>
                <w:sz w:val="20"/>
              </w:rPr>
            </w:pPr>
          </w:p>
          <w:p w14:paraId="65B1641E" w14:textId="77777777" w:rsidR="00A941DC" w:rsidRDefault="00A941DC" w:rsidP="00A941DC">
            <w:pPr>
              <w:ind w:right="47"/>
              <w:jc w:val="center"/>
              <w:rPr>
                <w:rFonts w:ascii="Arial" w:eastAsia="Arial" w:hAnsi="Arial" w:cs="Arial"/>
                <w:sz w:val="20"/>
              </w:rPr>
            </w:pPr>
          </w:p>
          <w:p w14:paraId="615AC636" w14:textId="77777777" w:rsidR="00A941DC" w:rsidRDefault="00A941DC" w:rsidP="00A941DC">
            <w:pPr>
              <w:ind w:right="47"/>
              <w:jc w:val="center"/>
              <w:rPr>
                <w:rFonts w:ascii="Arial" w:eastAsia="Arial" w:hAnsi="Arial" w:cs="Arial"/>
                <w:sz w:val="20"/>
              </w:rPr>
            </w:pPr>
          </w:p>
          <w:p w14:paraId="7272F45C" w14:textId="77777777" w:rsidR="00A941DC" w:rsidRDefault="00A941DC" w:rsidP="00A941DC">
            <w:pPr>
              <w:ind w:right="47"/>
              <w:jc w:val="center"/>
              <w:rPr>
                <w:rFonts w:ascii="Arial" w:eastAsia="Arial" w:hAnsi="Arial" w:cs="Arial"/>
                <w:sz w:val="20"/>
              </w:rPr>
            </w:pPr>
          </w:p>
          <w:p w14:paraId="3F155918" w14:textId="77777777" w:rsidR="00A941DC" w:rsidRDefault="00A941DC" w:rsidP="00A941DC">
            <w:pPr>
              <w:ind w:right="47"/>
              <w:jc w:val="center"/>
              <w:rPr>
                <w:rFonts w:ascii="Arial" w:eastAsia="Arial" w:hAnsi="Arial" w:cs="Arial"/>
                <w:sz w:val="20"/>
              </w:rPr>
            </w:pPr>
          </w:p>
          <w:p w14:paraId="3107C84F" w14:textId="77777777" w:rsidR="00A941DC" w:rsidRDefault="00A941DC" w:rsidP="00A941DC">
            <w:pPr>
              <w:ind w:right="47"/>
              <w:jc w:val="center"/>
              <w:rPr>
                <w:rFonts w:ascii="Arial" w:eastAsia="Arial" w:hAnsi="Arial" w:cs="Arial"/>
                <w:sz w:val="20"/>
              </w:rPr>
            </w:pPr>
          </w:p>
          <w:p w14:paraId="129C4955" w14:textId="77777777" w:rsidR="00A941DC" w:rsidRDefault="00A941DC" w:rsidP="00A941DC">
            <w:pPr>
              <w:ind w:right="47"/>
              <w:jc w:val="center"/>
              <w:rPr>
                <w:rFonts w:ascii="Arial" w:eastAsia="Arial" w:hAnsi="Arial" w:cs="Arial"/>
                <w:sz w:val="20"/>
              </w:rPr>
            </w:pPr>
          </w:p>
          <w:p w14:paraId="10B5F210" w14:textId="77777777" w:rsidR="00A941DC" w:rsidRDefault="00A941DC" w:rsidP="00A941DC">
            <w:pPr>
              <w:ind w:right="47"/>
              <w:jc w:val="center"/>
              <w:rPr>
                <w:rFonts w:ascii="Arial" w:eastAsia="Arial" w:hAnsi="Arial" w:cs="Arial"/>
                <w:sz w:val="20"/>
              </w:rPr>
            </w:pPr>
          </w:p>
          <w:p w14:paraId="2F13FB6C" w14:textId="77777777" w:rsidR="00A941DC" w:rsidRDefault="00A941DC" w:rsidP="00A941DC">
            <w:pPr>
              <w:ind w:right="47"/>
              <w:jc w:val="center"/>
              <w:rPr>
                <w:rFonts w:ascii="Arial" w:eastAsia="Arial" w:hAnsi="Arial" w:cs="Arial"/>
                <w:sz w:val="20"/>
              </w:rPr>
            </w:pPr>
          </w:p>
          <w:p w14:paraId="2CA12D23" w14:textId="77777777" w:rsidR="00A941DC" w:rsidRDefault="00A941DC" w:rsidP="00A941DC">
            <w:pPr>
              <w:ind w:right="47"/>
              <w:jc w:val="center"/>
              <w:rPr>
                <w:rFonts w:ascii="Arial" w:eastAsia="Arial" w:hAnsi="Arial" w:cs="Arial"/>
                <w:sz w:val="20"/>
              </w:rPr>
            </w:pPr>
          </w:p>
          <w:p w14:paraId="3E4D5575" w14:textId="77777777" w:rsidR="00A941DC" w:rsidRDefault="00A941DC" w:rsidP="00A941DC">
            <w:pPr>
              <w:ind w:right="47"/>
              <w:jc w:val="center"/>
              <w:rPr>
                <w:rFonts w:ascii="Arial" w:eastAsia="Arial" w:hAnsi="Arial" w:cs="Arial"/>
                <w:sz w:val="20"/>
              </w:rPr>
            </w:pPr>
          </w:p>
          <w:p w14:paraId="37D436C1" w14:textId="77777777" w:rsidR="00A941DC" w:rsidRDefault="00A941DC" w:rsidP="00A941DC">
            <w:pPr>
              <w:ind w:right="47"/>
              <w:jc w:val="center"/>
              <w:rPr>
                <w:rFonts w:ascii="Arial" w:eastAsia="Arial" w:hAnsi="Arial" w:cs="Arial"/>
                <w:sz w:val="20"/>
              </w:rPr>
            </w:pPr>
          </w:p>
          <w:p w14:paraId="63456E5E" w14:textId="77777777" w:rsidR="00A941DC" w:rsidRDefault="00A941DC" w:rsidP="00A941DC">
            <w:pPr>
              <w:ind w:right="47"/>
              <w:jc w:val="center"/>
              <w:rPr>
                <w:rFonts w:ascii="Arial" w:eastAsia="Arial" w:hAnsi="Arial" w:cs="Arial"/>
                <w:sz w:val="20"/>
              </w:rPr>
            </w:pPr>
          </w:p>
          <w:p w14:paraId="79A7E755" w14:textId="77777777" w:rsidR="00A941DC" w:rsidRDefault="00A941DC" w:rsidP="00A941DC">
            <w:pPr>
              <w:ind w:right="47"/>
              <w:jc w:val="center"/>
              <w:rPr>
                <w:rFonts w:ascii="Arial" w:eastAsia="Arial" w:hAnsi="Arial" w:cs="Arial"/>
                <w:sz w:val="20"/>
              </w:rPr>
            </w:pPr>
          </w:p>
          <w:p w14:paraId="3962AA41" w14:textId="77777777" w:rsidR="00A941DC" w:rsidRDefault="00A941DC" w:rsidP="00A941DC">
            <w:pPr>
              <w:ind w:right="47"/>
              <w:jc w:val="center"/>
              <w:rPr>
                <w:rFonts w:ascii="Arial" w:eastAsia="Arial" w:hAnsi="Arial" w:cs="Arial"/>
                <w:sz w:val="20"/>
              </w:rPr>
            </w:pPr>
          </w:p>
          <w:p w14:paraId="192A5B8E" w14:textId="77777777" w:rsidR="00A941DC" w:rsidRDefault="00A941DC" w:rsidP="00A941DC">
            <w:pPr>
              <w:ind w:right="47"/>
              <w:jc w:val="center"/>
              <w:rPr>
                <w:rFonts w:ascii="Arial" w:eastAsia="Arial" w:hAnsi="Arial" w:cs="Arial"/>
                <w:sz w:val="20"/>
              </w:rPr>
            </w:pPr>
          </w:p>
          <w:p w14:paraId="09070532" w14:textId="77777777" w:rsidR="00A941DC" w:rsidRDefault="00A941DC" w:rsidP="00A941DC">
            <w:pPr>
              <w:ind w:right="47"/>
              <w:jc w:val="center"/>
              <w:rPr>
                <w:rFonts w:ascii="Arial" w:eastAsia="Arial" w:hAnsi="Arial" w:cs="Arial"/>
                <w:sz w:val="20"/>
              </w:rPr>
            </w:pPr>
          </w:p>
          <w:p w14:paraId="6D5F01E3" w14:textId="77777777" w:rsidR="00A941DC" w:rsidRDefault="00A941DC" w:rsidP="00A941DC">
            <w:pPr>
              <w:ind w:right="47"/>
              <w:jc w:val="center"/>
              <w:rPr>
                <w:rFonts w:ascii="Arial" w:eastAsia="Arial" w:hAnsi="Arial" w:cs="Arial"/>
                <w:sz w:val="20"/>
              </w:rPr>
            </w:pPr>
          </w:p>
          <w:p w14:paraId="70D8608A" w14:textId="77777777" w:rsidR="00A941DC" w:rsidRDefault="00A941DC" w:rsidP="00A941DC">
            <w:pPr>
              <w:ind w:right="47"/>
              <w:jc w:val="center"/>
              <w:rPr>
                <w:rFonts w:ascii="Arial" w:eastAsia="Arial" w:hAnsi="Arial" w:cs="Arial"/>
                <w:sz w:val="20"/>
              </w:rPr>
            </w:pPr>
          </w:p>
          <w:p w14:paraId="37FC90BC" w14:textId="77777777" w:rsidR="00A941DC" w:rsidRDefault="00A941DC" w:rsidP="00A941DC">
            <w:pPr>
              <w:ind w:right="47"/>
              <w:jc w:val="center"/>
              <w:rPr>
                <w:rFonts w:ascii="Arial" w:eastAsia="Arial" w:hAnsi="Arial" w:cs="Arial"/>
                <w:sz w:val="20"/>
              </w:rPr>
            </w:pPr>
          </w:p>
          <w:p w14:paraId="6F4946D9" w14:textId="77777777" w:rsidR="00A941DC" w:rsidRDefault="00A941DC" w:rsidP="00A941DC">
            <w:pPr>
              <w:ind w:right="47"/>
              <w:jc w:val="center"/>
              <w:rPr>
                <w:rFonts w:ascii="Arial" w:eastAsia="Arial" w:hAnsi="Arial" w:cs="Arial"/>
                <w:sz w:val="20"/>
              </w:rPr>
            </w:pPr>
          </w:p>
          <w:p w14:paraId="692FE8C4" w14:textId="77777777" w:rsidR="00A941DC" w:rsidRDefault="00A941DC" w:rsidP="00A941DC">
            <w:pPr>
              <w:ind w:right="47"/>
              <w:jc w:val="center"/>
              <w:rPr>
                <w:rFonts w:ascii="Arial" w:eastAsia="Arial" w:hAnsi="Arial" w:cs="Arial"/>
                <w:sz w:val="20"/>
              </w:rPr>
            </w:pPr>
          </w:p>
          <w:p w14:paraId="6E01A3CE" w14:textId="77777777" w:rsidR="00A941DC" w:rsidRDefault="00A941DC" w:rsidP="00A941DC">
            <w:pPr>
              <w:ind w:right="47"/>
              <w:jc w:val="center"/>
              <w:rPr>
                <w:rFonts w:ascii="Arial" w:eastAsia="Arial" w:hAnsi="Arial" w:cs="Arial"/>
                <w:sz w:val="20"/>
              </w:rPr>
            </w:pPr>
          </w:p>
          <w:p w14:paraId="61900F7A" w14:textId="77777777" w:rsidR="00F60E5C" w:rsidRDefault="00F60E5C" w:rsidP="00A941DC">
            <w:pPr>
              <w:ind w:right="47"/>
              <w:jc w:val="center"/>
              <w:rPr>
                <w:rFonts w:ascii="Arial" w:eastAsia="Arial" w:hAnsi="Arial" w:cs="Arial"/>
                <w:sz w:val="20"/>
              </w:rPr>
            </w:pPr>
          </w:p>
          <w:p w14:paraId="6EAEAABC" w14:textId="77777777" w:rsidR="00F60E5C" w:rsidRDefault="00F60E5C" w:rsidP="00A941DC">
            <w:pPr>
              <w:ind w:right="47"/>
              <w:jc w:val="center"/>
              <w:rPr>
                <w:rFonts w:ascii="Arial" w:eastAsia="Arial" w:hAnsi="Arial" w:cs="Arial"/>
                <w:sz w:val="20"/>
              </w:rPr>
            </w:pPr>
          </w:p>
          <w:p w14:paraId="3DD8F252" w14:textId="77777777" w:rsidR="00F60E5C" w:rsidRDefault="00F60E5C" w:rsidP="00A941DC">
            <w:pPr>
              <w:ind w:right="47"/>
              <w:jc w:val="center"/>
              <w:rPr>
                <w:rFonts w:ascii="Arial" w:eastAsia="Arial" w:hAnsi="Arial" w:cs="Arial"/>
                <w:sz w:val="20"/>
              </w:rPr>
            </w:pPr>
          </w:p>
          <w:p w14:paraId="46D50FBA" w14:textId="77777777" w:rsidR="00F60E5C" w:rsidRDefault="00F60E5C" w:rsidP="00A941DC">
            <w:pPr>
              <w:ind w:right="47"/>
              <w:jc w:val="center"/>
              <w:rPr>
                <w:rFonts w:ascii="Arial" w:eastAsia="Arial" w:hAnsi="Arial" w:cs="Arial"/>
                <w:sz w:val="20"/>
              </w:rPr>
            </w:pPr>
          </w:p>
          <w:p w14:paraId="76C92789" w14:textId="77777777" w:rsidR="00F60E5C" w:rsidRDefault="00F60E5C" w:rsidP="00A941DC">
            <w:pPr>
              <w:ind w:right="47"/>
              <w:jc w:val="center"/>
              <w:rPr>
                <w:rFonts w:ascii="Arial" w:eastAsia="Arial" w:hAnsi="Arial" w:cs="Arial"/>
                <w:sz w:val="20"/>
              </w:rPr>
            </w:pPr>
          </w:p>
          <w:p w14:paraId="1DFEB23A" w14:textId="77777777" w:rsidR="00F60E5C" w:rsidRDefault="00F60E5C" w:rsidP="00A941DC">
            <w:pPr>
              <w:ind w:right="47"/>
              <w:jc w:val="center"/>
              <w:rPr>
                <w:rFonts w:ascii="Arial" w:eastAsia="Arial" w:hAnsi="Arial" w:cs="Arial"/>
                <w:sz w:val="20"/>
              </w:rPr>
            </w:pPr>
          </w:p>
          <w:p w14:paraId="4F080D7F" w14:textId="77777777" w:rsidR="00F60E5C" w:rsidRDefault="00F60E5C" w:rsidP="00A941DC">
            <w:pPr>
              <w:ind w:right="47"/>
              <w:jc w:val="center"/>
              <w:rPr>
                <w:rFonts w:ascii="Arial" w:eastAsia="Arial" w:hAnsi="Arial" w:cs="Arial"/>
                <w:sz w:val="20"/>
              </w:rPr>
            </w:pPr>
          </w:p>
          <w:p w14:paraId="02FAA459" w14:textId="77777777" w:rsidR="00F60E5C" w:rsidRDefault="00F60E5C" w:rsidP="00A941DC">
            <w:pPr>
              <w:ind w:right="47"/>
              <w:jc w:val="center"/>
              <w:rPr>
                <w:rFonts w:ascii="Arial" w:eastAsia="Arial" w:hAnsi="Arial" w:cs="Arial"/>
                <w:sz w:val="20"/>
              </w:rPr>
            </w:pPr>
          </w:p>
          <w:p w14:paraId="647F8A53" w14:textId="77777777" w:rsidR="00F60E5C" w:rsidRDefault="00F60E5C" w:rsidP="00A941DC">
            <w:pPr>
              <w:ind w:right="47"/>
              <w:jc w:val="center"/>
              <w:rPr>
                <w:rFonts w:ascii="Arial" w:eastAsia="Arial" w:hAnsi="Arial" w:cs="Arial"/>
                <w:sz w:val="20"/>
              </w:rPr>
            </w:pPr>
          </w:p>
          <w:p w14:paraId="0BEA8180" w14:textId="77777777" w:rsidR="00F60E5C" w:rsidRDefault="00F60E5C" w:rsidP="00A941DC">
            <w:pPr>
              <w:ind w:right="47"/>
              <w:jc w:val="center"/>
              <w:rPr>
                <w:rFonts w:ascii="Arial" w:eastAsia="Arial" w:hAnsi="Arial" w:cs="Arial"/>
                <w:sz w:val="20"/>
              </w:rPr>
            </w:pPr>
          </w:p>
          <w:p w14:paraId="3E76D2D5" w14:textId="77777777" w:rsidR="00F60E5C" w:rsidRDefault="00F60E5C" w:rsidP="00A941DC">
            <w:pPr>
              <w:ind w:right="47"/>
              <w:jc w:val="center"/>
              <w:rPr>
                <w:rFonts w:ascii="Arial" w:eastAsia="Arial" w:hAnsi="Arial" w:cs="Arial"/>
                <w:sz w:val="20"/>
              </w:rPr>
            </w:pPr>
          </w:p>
          <w:p w14:paraId="6F830C38" w14:textId="77777777" w:rsidR="00F60E5C" w:rsidRDefault="00F60E5C" w:rsidP="00A941DC">
            <w:pPr>
              <w:ind w:right="47"/>
              <w:jc w:val="center"/>
              <w:rPr>
                <w:rFonts w:ascii="Arial" w:eastAsia="Arial" w:hAnsi="Arial" w:cs="Arial"/>
                <w:sz w:val="20"/>
              </w:rPr>
            </w:pPr>
          </w:p>
          <w:p w14:paraId="1178AE31" w14:textId="77777777" w:rsidR="00F60E5C" w:rsidRDefault="00F60E5C" w:rsidP="00A941DC">
            <w:pPr>
              <w:ind w:right="47"/>
              <w:jc w:val="center"/>
              <w:rPr>
                <w:rFonts w:ascii="Arial" w:eastAsia="Arial" w:hAnsi="Arial" w:cs="Arial"/>
                <w:sz w:val="20"/>
              </w:rPr>
            </w:pPr>
          </w:p>
          <w:p w14:paraId="5DBF4C5D" w14:textId="77777777" w:rsidR="00F60E5C" w:rsidRDefault="00F60E5C" w:rsidP="00A941DC">
            <w:pPr>
              <w:ind w:right="47"/>
              <w:jc w:val="center"/>
              <w:rPr>
                <w:rFonts w:ascii="Arial" w:eastAsia="Arial" w:hAnsi="Arial" w:cs="Arial"/>
                <w:sz w:val="20"/>
              </w:rPr>
            </w:pPr>
          </w:p>
          <w:p w14:paraId="0EE17F54" w14:textId="77777777" w:rsidR="00F60E5C" w:rsidRDefault="00F60E5C" w:rsidP="00A941DC">
            <w:pPr>
              <w:ind w:right="47"/>
              <w:jc w:val="center"/>
              <w:rPr>
                <w:rFonts w:ascii="Arial" w:eastAsia="Arial" w:hAnsi="Arial" w:cs="Arial"/>
                <w:sz w:val="20"/>
              </w:rPr>
            </w:pPr>
          </w:p>
          <w:p w14:paraId="7BDE706F" w14:textId="77777777" w:rsidR="00F60E5C" w:rsidRDefault="00F60E5C" w:rsidP="00A941DC">
            <w:pPr>
              <w:ind w:right="47"/>
              <w:jc w:val="center"/>
              <w:rPr>
                <w:rFonts w:ascii="Arial" w:eastAsia="Arial" w:hAnsi="Arial" w:cs="Arial"/>
                <w:sz w:val="20"/>
              </w:rPr>
            </w:pPr>
          </w:p>
          <w:p w14:paraId="1F8C5800" w14:textId="77777777" w:rsidR="00F60E5C" w:rsidRDefault="00F60E5C" w:rsidP="00A941DC">
            <w:pPr>
              <w:ind w:right="47"/>
              <w:jc w:val="center"/>
              <w:rPr>
                <w:rFonts w:ascii="Arial" w:eastAsia="Arial" w:hAnsi="Arial" w:cs="Arial"/>
                <w:sz w:val="20"/>
              </w:rPr>
            </w:pPr>
          </w:p>
          <w:p w14:paraId="6618AD46" w14:textId="77777777" w:rsidR="00F60E5C" w:rsidRDefault="00F60E5C" w:rsidP="00A941DC">
            <w:pPr>
              <w:ind w:right="47"/>
              <w:jc w:val="center"/>
              <w:rPr>
                <w:rFonts w:ascii="Arial" w:eastAsia="Arial" w:hAnsi="Arial" w:cs="Arial"/>
                <w:sz w:val="20"/>
              </w:rPr>
            </w:pPr>
          </w:p>
          <w:p w14:paraId="5BBC35E3" w14:textId="77777777" w:rsidR="00F60E5C" w:rsidRDefault="00F60E5C" w:rsidP="00A941DC">
            <w:pPr>
              <w:ind w:right="47"/>
              <w:jc w:val="center"/>
              <w:rPr>
                <w:rFonts w:ascii="Arial" w:eastAsia="Arial" w:hAnsi="Arial" w:cs="Arial"/>
                <w:sz w:val="20"/>
              </w:rPr>
            </w:pPr>
          </w:p>
          <w:p w14:paraId="5E6C2F0A" w14:textId="77777777" w:rsidR="00F60E5C" w:rsidRDefault="00F60E5C" w:rsidP="00A941DC">
            <w:pPr>
              <w:ind w:right="47"/>
              <w:jc w:val="center"/>
              <w:rPr>
                <w:rFonts w:ascii="Arial" w:eastAsia="Arial" w:hAnsi="Arial" w:cs="Arial"/>
                <w:sz w:val="20"/>
              </w:rPr>
            </w:pPr>
          </w:p>
          <w:p w14:paraId="775569D9" w14:textId="77777777" w:rsidR="00F60E5C" w:rsidRDefault="00F60E5C" w:rsidP="00A941DC">
            <w:pPr>
              <w:ind w:right="47"/>
              <w:jc w:val="center"/>
              <w:rPr>
                <w:rFonts w:ascii="Arial" w:eastAsia="Arial" w:hAnsi="Arial" w:cs="Arial"/>
                <w:sz w:val="20"/>
              </w:rPr>
            </w:pPr>
          </w:p>
          <w:p w14:paraId="22CA9428" w14:textId="77777777" w:rsidR="00F60E5C" w:rsidRDefault="00F60E5C" w:rsidP="00A941DC">
            <w:pPr>
              <w:ind w:right="47"/>
              <w:jc w:val="center"/>
              <w:rPr>
                <w:rFonts w:ascii="Arial" w:eastAsia="Arial" w:hAnsi="Arial" w:cs="Arial"/>
                <w:sz w:val="20"/>
              </w:rPr>
            </w:pPr>
          </w:p>
          <w:p w14:paraId="50A292C7" w14:textId="77777777" w:rsidR="00F60E5C" w:rsidRDefault="00F60E5C" w:rsidP="00A941DC">
            <w:pPr>
              <w:ind w:right="47"/>
              <w:jc w:val="center"/>
              <w:rPr>
                <w:rFonts w:ascii="Arial" w:eastAsia="Arial" w:hAnsi="Arial" w:cs="Arial"/>
                <w:sz w:val="20"/>
              </w:rPr>
            </w:pPr>
          </w:p>
          <w:p w14:paraId="07E5CABE" w14:textId="77777777" w:rsidR="00F60E5C" w:rsidRDefault="00F60E5C" w:rsidP="00A941DC">
            <w:pPr>
              <w:ind w:right="47"/>
              <w:jc w:val="center"/>
              <w:rPr>
                <w:rFonts w:ascii="Arial" w:eastAsia="Arial" w:hAnsi="Arial" w:cs="Arial"/>
                <w:sz w:val="20"/>
              </w:rPr>
            </w:pPr>
          </w:p>
          <w:p w14:paraId="159F8476" w14:textId="77777777" w:rsidR="00F60E5C" w:rsidRDefault="00F60E5C" w:rsidP="00A941DC">
            <w:pPr>
              <w:ind w:right="47"/>
              <w:jc w:val="center"/>
              <w:rPr>
                <w:rFonts w:ascii="Arial" w:eastAsia="Arial" w:hAnsi="Arial" w:cs="Arial"/>
                <w:sz w:val="20"/>
              </w:rPr>
            </w:pPr>
          </w:p>
          <w:p w14:paraId="23A96781" w14:textId="77777777" w:rsidR="00F60E5C" w:rsidRDefault="00F60E5C" w:rsidP="00A941DC">
            <w:pPr>
              <w:ind w:right="47"/>
              <w:jc w:val="center"/>
              <w:rPr>
                <w:rFonts w:ascii="Arial" w:eastAsia="Arial" w:hAnsi="Arial" w:cs="Arial"/>
                <w:sz w:val="20"/>
              </w:rPr>
            </w:pPr>
          </w:p>
          <w:p w14:paraId="34F48207" w14:textId="77777777" w:rsidR="00F60E5C" w:rsidRDefault="00F60E5C" w:rsidP="00A941DC">
            <w:pPr>
              <w:ind w:right="47"/>
              <w:jc w:val="center"/>
              <w:rPr>
                <w:rFonts w:ascii="Arial" w:eastAsia="Arial" w:hAnsi="Arial" w:cs="Arial"/>
                <w:sz w:val="20"/>
              </w:rPr>
            </w:pPr>
          </w:p>
          <w:p w14:paraId="232D08EE" w14:textId="77777777" w:rsidR="00F60E5C" w:rsidRDefault="00F60E5C" w:rsidP="00A941DC">
            <w:pPr>
              <w:ind w:right="47"/>
              <w:jc w:val="center"/>
              <w:rPr>
                <w:rFonts w:ascii="Arial" w:eastAsia="Arial" w:hAnsi="Arial" w:cs="Arial"/>
                <w:sz w:val="20"/>
              </w:rPr>
            </w:pPr>
          </w:p>
          <w:p w14:paraId="11BC69C1" w14:textId="77777777" w:rsidR="00F60E5C" w:rsidRDefault="00F60E5C" w:rsidP="00A941DC">
            <w:pPr>
              <w:ind w:right="47"/>
              <w:jc w:val="center"/>
              <w:rPr>
                <w:rFonts w:ascii="Arial" w:eastAsia="Arial" w:hAnsi="Arial" w:cs="Arial"/>
                <w:sz w:val="20"/>
              </w:rPr>
            </w:pPr>
          </w:p>
          <w:p w14:paraId="0431DC0C" w14:textId="77777777" w:rsidR="00F60E5C" w:rsidRDefault="00F60E5C" w:rsidP="00A941DC">
            <w:pPr>
              <w:ind w:right="47"/>
              <w:jc w:val="center"/>
              <w:rPr>
                <w:rFonts w:ascii="Arial" w:eastAsia="Arial" w:hAnsi="Arial" w:cs="Arial"/>
                <w:sz w:val="20"/>
              </w:rPr>
            </w:pPr>
          </w:p>
          <w:p w14:paraId="07D35E0D" w14:textId="77777777" w:rsidR="00F60E5C" w:rsidRDefault="00F60E5C" w:rsidP="00A941DC">
            <w:pPr>
              <w:ind w:right="47"/>
              <w:jc w:val="center"/>
              <w:rPr>
                <w:rFonts w:ascii="Arial" w:eastAsia="Arial" w:hAnsi="Arial" w:cs="Arial"/>
                <w:sz w:val="20"/>
              </w:rPr>
            </w:pPr>
          </w:p>
          <w:p w14:paraId="52CBDA36" w14:textId="77777777" w:rsidR="00F60E5C" w:rsidRDefault="00F60E5C" w:rsidP="00A941DC">
            <w:pPr>
              <w:ind w:right="47"/>
              <w:jc w:val="center"/>
              <w:rPr>
                <w:rFonts w:ascii="Arial" w:eastAsia="Arial" w:hAnsi="Arial" w:cs="Arial"/>
                <w:sz w:val="20"/>
              </w:rPr>
            </w:pPr>
          </w:p>
          <w:p w14:paraId="717F1A03" w14:textId="77777777" w:rsidR="00F60E5C" w:rsidRDefault="00F60E5C" w:rsidP="00A941DC">
            <w:pPr>
              <w:ind w:right="47"/>
              <w:jc w:val="center"/>
              <w:rPr>
                <w:rFonts w:ascii="Arial" w:eastAsia="Arial" w:hAnsi="Arial" w:cs="Arial"/>
                <w:sz w:val="20"/>
              </w:rPr>
            </w:pPr>
          </w:p>
          <w:p w14:paraId="3415E179" w14:textId="77777777" w:rsidR="00F60E5C" w:rsidRDefault="00F60E5C" w:rsidP="00A941DC">
            <w:pPr>
              <w:ind w:right="47"/>
              <w:jc w:val="center"/>
              <w:rPr>
                <w:rFonts w:ascii="Arial" w:eastAsia="Arial" w:hAnsi="Arial" w:cs="Arial"/>
                <w:sz w:val="20"/>
              </w:rPr>
            </w:pPr>
          </w:p>
          <w:p w14:paraId="4677A683" w14:textId="77777777" w:rsidR="00F60E5C" w:rsidRDefault="00F60E5C" w:rsidP="00A941DC">
            <w:pPr>
              <w:ind w:right="47"/>
              <w:jc w:val="center"/>
              <w:rPr>
                <w:rFonts w:ascii="Arial" w:eastAsia="Arial" w:hAnsi="Arial" w:cs="Arial"/>
                <w:sz w:val="20"/>
              </w:rPr>
            </w:pPr>
          </w:p>
          <w:p w14:paraId="773BDB55" w14:textId="77777777" w:rsidR="00F60E5C" w:rsidRDefault="00F60E5C" w:rsidP="00A941DC">
            <w:pPr>
              <w:ind w:right="47"/>
              <w:jc w:val="center"/>
              <w:rPr>
                <w:rFonts w:ascii="Arial" w:eastAsia="Arial" w:hAnsi="Arial" w:cs="Arial"/>
                <w:sz w:val="20"/>
              </w:rPr>
            </w:pPr>
          </w:p>
          <w:p w14:paraId="4E5A53B9" w14:textId="77777777" w:rsidR="00F60E5C" w:rsidRDefault="00F60E5C" w:rsidP="00A941DC">
            <w:pPr>
              <w:ind w:right="47"/>
              <w:jc w:val="center"/>
              <w:rPr>
                <w:rFonts w:ascii="Arial" w:eastAsia="Arial" w:hAnsi="Arial" w:cs="Arial"/>
                <w:sz w:val="20"/>
              </w:rPr>
            </w:pPr>
          </w:p>
          <w:p w14:paraId="7A4AC62E" w14:textId="77777777" w:rsidR="00F60E5C" w:rsidRDefault="00F60E5C" w:rsidP="00A941DC">
            <w:pPr>
              <w:ind w:right="47"/>
              <w:jc w:val="center"/>
              <w:rPr>
                <w:rFonts w:ascii="Arial" w:eastAsia="Arial" w:hAnsi="Arial" w:cs="Arial"/>
                <w:sz w:val="20"/>
              </w:rPr>
            </w:pPr>
          </w:p>
          <w:p w14:paraId="21A1DB15" w14:textId="77777777" w:rsidR="00F60E5C" w:rsidRDefault="00F60E5C" w:rsidP="00A941DC">
            <w:pPr>
              <w:ind w:right="47"/>
              <w:jc w:val="center"/>
              <w:rPr>
                <w:rFonts w:ascii="Arial" w:eastAsia="Arial" w:hAnsi="Arial" w:cs="Arial"/>
                <w:sz w:val="20"/>
              </w:rPr>
            </w:pPr>
          </w:p>
          <w:p w14:paraId="595E7E95" w14:textId="77777777" w:rsidR="00F60E5C" w:rsidRDefault="00F60E5C" w:rsidP="00A941DC">
            <w:pPr>
              <w:ind w:right="47"/>
              <w:jc w:val="center"/>
              <w:rPr>
                <w:rFonts w:ascii="Arial" w:eastAsia="Arial" w:hAnsi="Arial" w:cs="Arial"/>
                <w:sz w:val="20"/>
              </w:rPr>
            </w:pPr>
          </w:p>
          <w:p w14:paraId="192AFEAF" w14:textId="77777777" w:rsidR="00F60E5C" w:rsidRDefault="00F60E5C" w:rsidP="00A941DC">
            <w:pPr>
              <w:ind w:right="47"/>
              <w:jc w:val="center"/>
              <w:rPr>
                <w:rFonts w:ascii="Arial" w:eastAsia="Arial" w:hAnsi="Arial" w:cs="Arial"/>
                <w:sz w:val="20"/>
              </w:rPr>
            </w:pPr>
          </w:p>
          <w:p w14:paraId="21795046" w14:textId="77777777" w:rsidR="00F60E5C" w:rsidRDefault="00F60E5C" w:rsidP="00A941DC">
            <w:pPr>
              <w:ind w:right="47"/>
              <w:jc w:val="center"/>
              <w:rPr>
                <w:rFonts w:ascii="Arial" w:eastAsia="Arial" w:hAnsi="Arial" w:cs="Arial"/>
                <w:sz w:val="20"/>
              </w:rPr>
            </w:pPr>
          </w:p>
          <w:p w14:paraId="460958F5" w14:textId="77777777" w:rsidR="00F60E5C" w:rsidRDefault="00F60E5C" w:rsidP="00A941DC">
            <w:pPr>
              <w:ind w:right="47"/>
              <w:jc w:val="center"/>
              <w:rPr>
                <w:rFonts w:ascii="Arial" w:eastAsia="Arial" w:hAnsi="Arial" w:cs="Arial"/>
                <w:sz w:val="20"/>
              </w:rPr>
            </w:pPr>
          </w:p>
          <w:p w14:paraId="6FA68C70" w14:textId="77777777" w:rsidR="00F60E5C" w:rsidRDefault="00F60E5C" w:rsidP="00A941DC">
            <w:pPr>
              <w:ind w:right="47"/>
              <w:jc w:val="center"/>
              <w:rPr>
                <w:rFonts w:ascii="Arial" w:eastAsia="Arial" w:hAnsi="Arial" w:cs="Arial"/>
                <w:sz w:val="20"/>
              </w:rPr>
            </w:pPr>
          </w:p>
          <w:p w14:paraId="636691EE" w14:textId="77777777" w:rsidR="00F60E5C" w:rsidRDefault="00F60E5C" w:rsidP="00A941DC">
            <w:pPr>
              <w:ind w:right="47"/>
              <w:jc w:val="center"/>
              <w:rPr>
                <w:rFonts w:ascii="Arial" w:eastAsia="Arial" w:hAnsi="Arial" w:cs="Arial"/>
                <w:sz w:val="20"/>
              </w:rPr>
            </w:pPr>
          </w:p>
          <w:p w14:paraId="70F9515E" w14:textId="77777777" w:rsidR="00F60E5C" w:rsidRDefault="00F60E5C" w:rsidP="00A941DC">
            <w:pPr>
              <w:ind w:right="47"/>
              <w:jc w:val="center"/>
              <w:rPr>
                <w:rFonts w:ascii="Arial" w:eastAsia="Arial" w:hAnsi="Arial" w:cs="Arial"/>
                <w:sz w:val="20"/>
              </w:rPr>
            </w:pPr>
          </w:p>
          <w:p w14:paraId="27B3714B" w14:textId="77777777" w:rsidR="00F60E5C" w:rsidRDefault="00F60E5C" w:rsidP="00A941DC">
            <w:pPr>
              <w:ind w:right="47"/>
              <w:jc w:val="center"/>
              <w:rPr>
                <w:rFonts w:ascii="Arial" w:eastAsia="Arial" w:hAnsi="Arial" w:cs="Arial"/>
                <w:sz w:val="20"/>
              </w:rPr>
            </w:pPr>
          </w:p>
          <w:p w14:paraId="2A0E24B0" w14:textId="77777777" w:rsidR="00F60E5C" w:rsidRDefault="00F60E5C" w:rsidP="00A941DC">
            <w:pPr>
              <w:ind w:right="47"/>
              <w:jc w:val="center"/>
              <w:rPr>
                <w:rFonts w:ascii="Arial" w:eastAsia="Arial" w:hAnsi="Arial" w:cs="Arial"/>
                <w:sz w:val="20"/>
              </w:rPr>
            </w:pPr>
          </w:p>
          <w:p w14:paraId="7BA230A0" w14:textId="77777777" w:rsidR="00F60E5C" w:rsidRDefault="00F60E5C" w:rsidP="00A941DC">
            <w:pPr>
              <w:ind w:right="47"/>
              <w:jc w:val="center"/>
              <w:rPr>
                <w:rFonts w:ascii="Arial" w:eastAsia="Arial" w:hAnsi="Arial" w:cs="Arial"/>
                <w:sz w:val="20"/>
              </w:rPr>
            </w:pPr>
          </w:p>
          <w:p w14:paraId="18306F46" w14:textId="77777777" w:rsidR="00F60E5C" w:rsidRDefault="00F60E5C" w:rsidP="00A941DC">
            <w:pPr>
              <w:ind w:right="47"/>
              <w:jc w:val="center"/>
              <w:rPr>
                <w:rFonts w:ascii="Arial" w:eastAsia="Arial" w:hAnsi="Arial" w:cs="Arial"/>
                <w:sz w:val="20"/>
              </w:rPr>
            </w:pPr>
          </w:p>
          <w:p w14:paraId="1529A1BB" w14:textId="77777777" w:rsidR="00F60E5C" w:rsidRDefault="00F60E5C" w:rsidP="00A941DC">
            <w:pPr>
              <w:ind w:right="47"/>
              <w:jc w:val="center"/>
              <w:rPr>
                <w:rFonts w:ascii="Arial" w:eastAsia="Arial" w:hAnsi="Arial" w:cs="Arial"/>
                <w:sz w:val="20"/>
              </w:rPr>
            </w:pPr>
          </w:p>
          <w:p w14:paraId="792E397A" w14:textId="77777777" w:rsidR="00F60E5C" w:rsidRDefault="00F60E5C" w:rsidP="00A941DC">
            <w:pPr>
              <w:ind w:right="47"/>
              <w:jc w:val="center"/>
              <w:rPr>
                <w:rFonts w:ascii="Arial" w:eastAsia="Arial" w:hAnsi="Arial" w:cs="Arial"/>
                <w:sz w:val="20"/>
              </w:rPr>
            </w:pPr>
          </w:p>
          <w:p w14:paraId="7D600683" w14:textId="77777777" w:rsidR="00F60E5C" w:rsidRDefault="00F60E5C" w:rsidP="00A941DC">
            <w:pPr>
              <w:ind w:right="47"/>
              <w:jc w:val="center"/>
              <w:rPr>
                <w:rFonts w:ascii="Arial" w:eastAsia="Arial" w:hAnsi="Arial" w:cs="Arial"/>
                <w:sz w:val="20"/>
              </w:rPr>
            </w:pPr>
          </w:p>
          <w:p w14:paraId="67E6BFE8" w14:textId="77777777" w:rsidR="00F60E5C" w:rsidRDefault="00F60E5C" w:rsidP="00A941DC">
            <w:pPr>
              <w:ind w:right="47"/>
              <w:jc w:val="center"/>
              <w:rPr>
                <w:rFonts w:ascii="Arial" w:eastAsia="Arial" w:hAnsi="Arial" w:cs="Arial"/>
                <w:sz w:val="20"/>
              </w:rPr>
            </w:pPr>
          </w:p>
          <w:p w14:paraId="1A5D0BEA" w14:textId="77777777" w:rsidR="00F60E5C" w:rsidRDefault="00F60E5C" w:rsidP="00A941DC">
            <w:pPr>
              <w:ind w:right="47"/>
              <w:jc w:val="center"/>
              <w:rPr>
                <w:rFonts w:ascii="Arial" w:eastAsia="Arial" w:hAnsi="Arial" w:cs="Arial"/>
                <w:sz w:val="20"/>
              </w:rPr>
            </w:pPr>
          </w:p>
          <w:p w14:paraId="7E9EC14F" w14:textId="77777777" w:rsidR="00F60E5C" w:rsidRDefault="00F60E5C" w:rsidP="00A941DC">
            <w:pPr>
              <w:ind w:right="47"/>
              <w:jc w:val="center"/>
              <w:rPr>
                <w:rFonts w:ascii="Arial" w:eastAsia="Arial" w:hAnsi="Arial" w:cs="Arial"/>
                <w:sz w:val="20"/>
              </w:rPr>
            </w:pPr>
          </w:p>
          <w:p w14:paraId="2B6AE179" w14:textId="77777777" w:rsidR="00F60E5C" w:rsidRDefault="00F60E5C" w:rsidP="00A941DC">
            <w:pPr>
              <w:ind w:right="47"/>
              <w:jc w:val="center"/>
              <w:rPr>
                <w:rFonts w:ascii="Arial" w:eastAsia="Arial" w:hAnsi="Arial" w:cs="Arial"/>
                <w:sz w:val="20"/>
              </w:rPr>
            </w:pPr>
          </w:p>
          <w:p w14:paraId="3E58967B" w14:textId="77777777" w:rsidR="00F60E5C" w:rsidRDefault="00F60E5C" w:rsidP="00A941DC">
            <w:pPr>
              <w:ind w:right="47"/>
              <w:jc w:val="center"/>
              <w:rPr>
                <w:rFonts w:ascii="Arial" w:eastAsia="Arial" w:hAnsi="Arial" w:cs="Arial"/>
                <w:sz w:val="20"/>
              </w:rPr>
            </w:pPr>
          </w:p>
          <w:p w14:paraId="6791B703" w14:textId="77777777" w:rsidR="00F60E5C" w:rsidRDefault="00F60E5C" w:rsidP="00A941DC">
            <w:pPr>
              <w:ind w:right="47"/>
              <w:jc w:val="center"/>
              <w:rPr>
                <w:rFonts w:ascii="Arial" w:eastAsia="Arial" w:hAnsi="Arial" w:cs="Arial"/>
                <w:sz w:val="20"/>
              </w:rPr>
            </w:pPr>
          </w:p>
          <w:p w14:paraId="5C26CF1F" w14:textId="77777777" w:rsidR="00F60E5C" w:rsidRDefault="00F60E5C" w:rsidP="00A941DC">
            <w:pPr>
              <w:ind w:right="47"/>
              <w:jc w:val="center"/>
              <w:rPr>
                <w:rFonts w:ascii="Arial" w:eastAsia="Arial" w:hAnsi="Arial" w:cs="Arial"/>
                <w:sz w:val="20"/>
              </w:rPr>
            </w:pPr>
          </w:p>
          <w:p w14:paraId="57E4BAB7" w14:textId="77777777" w:rsidR="00F60E5C" w:rsidRDefault="00F60E5C" w:rsidP="00A941DC">
            <w:pPr>
              <w:ind w:right="47"/>
              <w:jc w:val="center"/>
              <w:rPr>
                <w:rFonts w:ascii="Arial" w:eastAsia="Arial" w:hAnsi="Arial" w:cs="Arial"/>
                <w:sz w:val="20"/>
              </w:rPr>
            </w:pPr>
          </w:p>
          <w:p w14:paraId="7CDBF23E" w14:textId="77777777" w:rsidR="00F60E5C" w:rsidRDefault="00F60E5C" w:rsidP="00A941DC">
            <w:pPr>
              <w:ind w:right="47"/>
              <w:jc w:val="center"/>
              <w:rPr>
                <w:rFonts w:ascii="Arial" w:eastAsia="Arial" w:hAnsi="Arial" w:cs="Arial"/>
                <w:sz w:val="20"/>
              </w:rPr>
            </w:pPr>
          </w:p>
          <w:p w14:paraId="1CE926B7" w14:textId="77777777" w:rsidR="00F60E5C" w:rsidRDefault="00F60E5C" w:rsidP="00A941DC">
            <w:pPr>
              <w:ind w:right="47"/>
              <w:jc w:val="center"/>
              <w:rPr>
                <w:rFonts w:ascii="Arial" w:eastAsia="Arial" w:hAnsi="Arial" w:cs="Arial"/>
                <w:sz w:val="20"/>
              </w:rPr>
            </w:pPr>
          </w:p>
          <w:p w14:paraId="377F0D6D" w14:textId="77777777" w:rsidR="00F60E5C" w:rsidRDefault="00F60E5C" w:rsidP="00A941DC">
            <w:pPr>
              <w:ind w:right="47"/>
              <w:jc w:val="center"/>
              <w:rPr>
                <w:rFonts w:ascii="Arial" w:eastAsia="Arial" w:hAnsi="Arial" w:cs="Arial"/>
                <w:sz w:val="20"/>
              </w:rPr>
            </w:pPr>
          </w:p>
          <w:p w14:paraId="2032EB5C" w14:textId="77777777" w:rsidR="00F60E5C" w:rsidRDefault="00F60E5C" w:rsidP="00A941DC">
            <w:pPr>
              <w:ind w:right="47"/>
              <w:jc w:val="center"/>
              <w:rPr>
                <w:rFonts w:ascii="Arial" w:eastAsia="Arial" w:hAnsi="Arial" w:cs="Arial"/>
                <w:sz w:val="20"/>
              </w:rPr>
            </w:pPr>
          </w:p>
          <w:p w14:paraId="5C7BFD50" w14:textId="77777777" w:rsidR="00F60E5C" w:rsidRDefault="00F60E5C" w:rsidP="00A941DC">
            <w:pPr>
              <w:ind w:right="47"/>
              <w:jc w:val="center"/>
              <w:rPr>
                <w:rFonts w:ascii="Arial" w:eastAsia="Arial" w:hAnsi="Arial" w:cs="Arial"/>
                <w:sz w:val="20"/>
              </w:rPr>
            </w:pPr>
          </w:p>
          <w:p w14:paraId="1BB1DE8D" w14:textId="77777777" w:rsidR="00F60E5C" w:rsidRDefault="00F60E5C" w:rsidP="00A941DC">
            <w:pPr>
              <w:ind w:right="47"/>
              <w:jc w:val="center"/>
              <w:rPr>
                <w:rFonts w:ascii="Arial" w:eastAsia="Arial" w:hAnsi="Arial" w:cs="Arial"/>
                <w:sz w:val="20"/>
              </w:rPr>
            </w:pPr>
          </w:p>
          <w:p w14:paraId="11B37DB3" w14:textId="77777777" w:rsidR="00F60E5C" w:rsidRDefault="00F60E5C" w:rsidP="00A941DC">
            <w:pPr>
              <w:ind w:right="47"/>
              <w:jc w:val="center"/>
              <w:rPr>
                <w:rFonts w:ascii="Arial" w:eastAsia="Arial" w:hAnsi="Arial" w:cs="Arial"/>
                <w:sz w:val="20"/>
              </w:rPr>
            </w:pPr>
          </w:p>
          <w:p w14:paraId="2DE9F187" w14:textId="77777777" w:rsidR="00F60E5C" w:rsidRDefault="00F60E5C" w:rsidP="00A941DC">
            <w:pPr>
              <w:ind w:right="47"/>
              <w:jc w:val="center"/>
              <w:rPr>
                <w:rFonts w:ascii="Arial" w:eastAsia="Arial" w:hAnsi="Arial" w:cs="Arial"/>
                <w:sz w:val="20"/>
              </w:rPr>
            </w:pPr>
          </w:p>
          <w:p w14:paraId="02E3960C" w14:textId="77777777" w:rsidR="00F60E5C" w:rsidRDefault="00F60E5C" w:rsidP="00A941DC">
            <w:pPr>
              <w:ind w:right="47"/>
              <w:jc w:val="center"/>
              <w:rPr>
                <w:rFonts w:ascii="Arial" w:eastAsia="Arial" w:hAnsi="Arial" w:cs="Arial"/>
                <w:sz w:val="20"/>
              </w:rPr>
            </w:pPr>
          </w:p>
          <w:p w14:paraId="70000134" w14:textId="77777777" w:rsidR="00F60E5C" w:rsidRDefault="00F60E5C" w:rsidP="00A941DC">
            <w:pPr>
              <w:ind w:right="47"/>
              <w:jc w:val="center"/>
              <w:rPr>
                <w:rFonts w:ascii="Arial" w:eastAsia="Arial" w:hAnsi="Arial" w:cs="Arial"/>
                <w:sz w:val="20"/>
              </w:rPr>
            </w:pPr>
          </w:p>
          <w:p w14:paraId="4B3B2699" w14:textId="77777777" w:rsidR="00F60E5C" w:rsidRDefault="00F60E5C" w:rsidP="00A941DC">
            <w:pPr>
              <w:ind w:right="47"/>
              <w:jc w:val="center"/>
              <w:rPr>
                <w:rFonts w:ascii="Arial" w:eastAsia="Arial" w:hAnsi="Arial" w:cs="Arial"/>
                <w:sz w:val="20"/>
              </w:rPr>
            </w:pPr>
          </w:p>
          <w:p w14:paraId="37448BFB" w14:textId="77777777" w:rsidR="00F60E5C" w:rsidRDefault="00F60E5C" w:rsidP="00A941DC">
            <w:pPr>
              <w:ind w:right="47"/>
              <w:jc w:val="center"/>
              <w:rPr>
                <w:rFonts w:ascii="Arial" w:eastAsia="Arial" w:hAnsi="Arial" w:cs="Arial"/>
                <w:sz w:val="20"/>
              </w:rPr>
            </w:pPr>
          </w:p>
          <w:p w14:paraId="5BBAF233" w14:textId="77777777" w:rsidR="00F60E5C" w:rsidRDefault="00F60E5C" w:rsidP="00A941DC">
            <w:pPr>
              <w:ind w:right="47"/>
              <w:jc w:val="center"/>
              <w:rPr>
                <w:rFonts w:ascii="Arial" w:eastAsia="Arial" w:hAnsi="Arial" w:cs="Arial"/>
                <w:sz w:val="20"/>
              </w:rPr>
            </w:pPr>
          </w:p>
          <w:p w14:paraId="2DEA7C73" w14:textId="77777777" w:rsidR="00F60E5C" w:rsidRDefault="00F60E5C" w:rsidP="00A941DC">
            <w:pPr>
              <w:ind w:right="47"/>
              <w:jc w:val="center"/>
              <w:rPr>
                <w:rFonts w:ascii="Arial" w:eastAsia="Arial" w:hAnsi="Arial" w:cs="Arial"/>
                <w:sz w:val="20"/>
              </w:rPr>
            </w:pPr>
          </w:p>
          <w:p w14:paraId="17B50D2A" w14:textId="77777777" w:rsidR="00F60E5C" w:rsidRDefault="00F60E5C" w:rsidP="00A941DC">
            <w:pPr>
              <w:ind w:right="47"/>
              <w:jc w:val="center"/>
              <w:rPr>
                <w:rFonts w:ascii="Arial" w:eastAsia="Arial" w:hAnsi="Arial" w:cs="Arial"/>
                <w:sz w:val="20"/>
              </w:rPr>
            </w:pPr>
          </w:p>
          <w:p w14:paraId="17C6BF61" w14:textId="77777777" w:rsidR="00F60E5C" w:rsidRDefault="00F60E5C" w:rsidP="00A941DC">
            <w:pPr>
              <w:ind w:right="47"/>
              <w:jc w:val="center"/>
              <w:rPr>
                <w:rFonts w:ascii="Arial" w:eastAsia="Arial" w:hAnsi="Arial" w:cs="Arial"/>
                <w:sz w:val="20"/>
              </w:rPr>
            </w:pPr>
          </w:p>
          <w:p w14:paraId="3EA8ABC7" w14:textId="77777777" w:rsidR="00F60E5C" w:rsidRDefault="00F60E5C" w:rsidP="00A941DC">
            <w:pPr>
              <w:ind w:right="47"/>
              <w:jc w:val="center"/>
              <w:rPr>
                <w:rFonts w:ascii="Arial" w:eastAsia="Arial" w:hAnsi="Arial" w:cs="Arial"/>
                <w:sz w:val="20"/>
              </w:rPr>
            </w:pPr>
          </w:p>
          <w:p w14:paraId="67D2CC54" w14:textId="77777777" w:rsidR="00F60E5C" w:rsidRDefault="00F60E5C" w:rsidP="00A941DC">
            <w:pPr>
              <w:ind w:right="47"/>
              <w:jc w:val="center"/>
              <w:rPr>
                <w:rFonts w:ascii="Arial" w:eastAsia="Arial" w:hAnsi="Arial" w:cs="Arial"/>
                <w:sz w:val="20"/>
              </w:rPr>
            </w:pPr>
          </w:p>
          <w:p w14:paraId="1CF5A6F5" w14:textId="77777777" w:rsidR="00F60E5C" w:rsidRDefault="00F60E5C" w:rsidP="00A941DC">
            <w:pPr>
              <w:ind w:right="47"/>
              <w:jc w:val="center"/>
              <w:rPr>
                <w:rFonts w:ascii="Arial" w:eastAsia="Arial" w:hAnsi="Arial" w:cs="Arial"/>
                <w:sz w:val="20"/>
              </w:rPr>
            </w:pPr>
          </w:p>
          <w:p w14:paraId="1712C2D3" w14:textId="77777777" w:rsidR="00F60E5C" w:rsidRDefault="00F60E5C" w:rsidP="00A941DC">
            <w:pPr>
              <w:ind w:right="47"/>
              <w:jc w:val="center"/>
              <w:rPr>
                <w:rFonts w:ascii="Arial" w:eastAsia="Arial" w:hAnsi="Arial" w:cs="Arial"/>
                <w:sz w:val="20"/>
              </w:rPr>
            </w:pPr>
          </w:p>
          <w:p w14:paraId="45C8C682" w14:textId="77777777" w:rsidR="00F60E5C" w:rsidRDefault="00F60E5C" w:rsidP="00A941DC">
            <w:pPr>
              <w:ind w:right="47"/>
              <w:jc w:val="center"/>
              <w:rPr>
                <w:rFonts w:ascii="Arial" w:eastAsia="Arial" w:hAnsi="Arial" w:cs="Arial"/>
                <w:sz w:val="20"/>
              </w:rPr>
            </w:pPr>
          </w:p>
          <w:p w14:paraId="4274495C" w14:textId="77777777" w:rsidR="00F60E5C" w:rsidRDefault="00F60E5C" w:rsidP="00A941DC">
            <w:pPr>
              <w:ind w:right="47"/>
              <w:jc w:val="center"/>
              <w:rPr>
                <w:rFonts w:ascii="Arial" w:eastAsia="Arial" w:hAnsi="Arial" w:cs="Arial"/>
                <w:sz w:val="20"/>
              </w:rPr>
            </w:pPr>
          </w:p>
          <w:p w14:paraId="022F29FD" w14:textId="77777777" w:rsidR="00F60E5C" w:rsidRDefault="00F60E5C" w:rsidP="00A941DC">
            <w:pPr>
              <w:ind w:right="47"/>
              <w:jc w:val="center"/>
              <w:rPr>
                <w:rFonts w:ascii="Arial" w:eastAsia="Arial" w:hAnsi="Arial" w:cs="Arial"/>
                <w:sz w:val="20"/>
              </w:rPr>
            </w:pPr>
          </w:p>
          <w:p w14:paraId="666A8109" w14:textId="77777777" w:rsidR="00F60E5C" w:rsidRDefault="00F60E5C" w:rsidP="00A941DC">
            <w:pPr>
              <w:ind w:right="47"/>
              <w:jc w:val="center"/>
              <w:rPr>
                <w:rFonts w:ascii="Arial" w:eastAsia="Arial" w:hAnsi="Arial" w:cs="Arial"/>
                <w:sz w:val="20"/>
              </w:rPr>
            </w:pPr>
          </w:p>
          <w:p w14:paraId="3C4FDCA1" w14:textId="77777777" w:rsidR="009B43A1" w:rsidRDefault="009B43A1" w:rsidP="00A941DC">
            <w:pPr>
              <w:ind w:right="47"/>
              <w:jc w:val="center"/>
              <w:rPr>
                <w:rFonts w:ascii="Arial" w:eastAsia="Arial" w:hAnsi="Arial" w:cs="Arial"/>
                <w:sz w:val="20"/>
              </w:rPr>
            </w:pPr>
          </w:p>
          <w:p w14:paraId="5ECFE3EE" w14:textId="77777777" w:rsidR="009B43A1" w:rsidRDefault="009B43A1" w:rsidP="00A941DC">
            <w:pPr>
              <w:ind w:right="47"/>
              <w:jc w:val="center"/>
              <w:rPr>
                <w:rFonts w:ascii="Arial" w:eastAsia="Arial" w:hAnsi="Arial" w:cs="Arial"/>
                <w:sz w:val="20"/>
              </w:rPr>
            </w:pPr>
          </w:p>
          <w:p w14:paraId="6867FA53" w14:textId="77777777" w:rsidR="009B43A1" w:rsidRDefault="009B43A1" w:rsidP="00A941DC">
            <w:pPr>
              <w:ind w:right="47"/>
              <w:jc w:val="center"/>
              <w:rPr>
                <w:rFonts w:ascii="Arial" w:eastAsia="Arial" w:hAnsi="Arial" w:cs="Arial"/>
                <w:sz w:val="20"/>
              </w:rPr>
            </w:pPr>
          </w:p>
          <w:p w14:paraId="77FB2C53" w14:textId="77777777" w:rsidR="009B43A1" w:rsidRDefault="009B43A1" w:rsidP="00A941DC">
            <w:pPr>
              <w:ind w:right="47"/>
              <w:jc w:val="center"/>
              <w:rPr>
                <w:rFonts w:ascii="Arial" w:eastAsia="Arial" w:hAnsi="Arial" w:cs="Arial"/>
                <w:sz w:val="20"/>
              </w:rPr>
            </w:pPr>
          </w:p>
          <w:p w14:paraId="79E054C0" w14:textId="77777777" w:rsidR="009B43A1" w:rsidRDefault="009B43A1" w:rsidP="00A941DC">
            <w:pPr>
              <w:ind w:right="47"/>
              <w:jc w:val="center"/>
              <w:rPr>
                <w:rFonts w:ascii="Arial" w:eastAsia="Arial" w:hAnsi="Arial" w:cs="Arial"/>
                <w:sz w:val="20"/>
              </w:rPr>
            </w:pPr>
          </w:p>
          <w:p w14:paraId="2E203978" w14:textId="77777777" w:rsidR="009B43A1" w:rsidRDefault="009B43A1" w:rsidP="00A941DC">
            <w:pPr>
              <w:ind w:right="47"/>
              <w:jc w:val="center"/>
              <w:rPr>
                <w:rFonts w:ascii="Arial" w:eastAsia="Arial" w:hAnsi="Arial" w:cs="Arial"/>
                <w:sz w:val="20"/>
              </w:rPr>
            </w:pPr>
          </w:p>
          <w:p w14:paraId="254983D7" w14:textId="77777777" w:rsidR="009B43A1" w:rsidRDefault="009B43A1" w:rsidP="00A941DC">
            <w:pPr>
              <w:ind w:right="47"/>
              <w:jc w:val="center"/>
              <w:rPr>
                <w:rFonts w:ascii="Arial" w:eastAsia="Arial" w:hAnsi="Arial" w:cs="Arial"/>
                <w:sz w:val="20"/>
              </w:rPr>
            </w:pPr>
          </w:p>
          <w:p w14:paraId="1053A161" w14:textId="77777777" w:rsidR="009B43A1" w:rsidRDefault="009B43A1" w:rsidP="00A941DC">
            <w:pPr>
              <w:ind w:right="47"/>
              <w:jc w:val="center"/>
              <w:rPr>
                <w:rFonts w:ascii="Arial" w:eastAsia="Arial" w:hAnsi="Arial" w:cs="Arial"/>
                <w:sz w:val="20"/>
              </w:rPr>
            </w:pPr>
          </w:p>
          <w:p w14:paraId="7362CAA5" w14:textId="77777777" w:rsidR="009B43A1" w:rsidRDefault="009B43A1" w:rsidP="00A941DC">
            <w:pPr>
              <w:ind w:right="47"/>
              <w:jc w:val="center"/>
              <w:rPr>
                <w:rFonts w:ascii="Arial" w:eastAsia="Arial" w:hAnsi="Arial" w:cs="Arial"/>
                <w:sz w:val="20"/>
              </w:rPr>
            </w:pPr>
          </w:p>
          <w:p w14:paraId="300515ED" w14:textId="77777777" w:rsidR="009B43A1" w:rsidRDefault="009B43A1" w:rsidP="00A941DC">
            <w:pPr>
              <w:ind w:right="47"/>
              <w:jc w:val="center"/>
              <w:rPr>
                <w:rFonts w:ascii="Arial" w:eastAsia="Arial" w:hAnsi="Arial" w:cs="Arial"/>
                <w:sz w:val="20"/>
              </w:rPr>
            </w:pPr>
          </w:p>
          <w:p w14:paraId="4E26F3D9" w14:textId="77777777" w:rsidR="009B43A1" w:rsidRDefault="009B43A1" w:rsidP="00A941DC">
            <w:pPr>
              <w:ind w:right="47"/>
              <w:jc w:val="center"/>
              <w:rPr>
                <w:rFonts w:ascii="Arial" w:eastAsia="Arial" w:hAnsi="Arial" w:cs="Arial"/>
                <w:sz w:val="20"/>
              </w:rPr>
            </w:pPr>
          </w:p>
          <w:p w14:paraId="5AE424B5" w14:textId="77777777" w:rsidR="00D457B7" w:rsidRDefault="00D457B7" w:rsidP="00A941DC">
            <w:pPr>
              <w:ind w:right="47"/>
              <w:jc w:val="center"/>
              <w:rPr>
                <w:rFonts w:ascii="Arial" w:eastAsia="Arial" w:hAnsi="Arial" w:cs="Arial"/>
                <w:sz w:val="20"/>
              </w:rPr>
            </w:pPr>
          </w:p>
          <w:p w14:paraId="7D6123B1" w14:textId="77777777" w:rsidR="00D457B7" w:rsidRDefault="00D457B7" w:rsidP="00A941DC">
            <w:pPr>
              <w:ind w:right="47"/>
              <w:jc w:val="center"/>
              <w:rPr>
                <w:rFonts w:ascii="Arial" w:eastAsia="Arial" w:hAnsi="Arial" w:cs="Arial"/>
                <w:sz w:val="20"/>
              </w:rPr>
            </w:pPr>
          </w:p>
          <w:p w14:paraId="12A34BBE" w14:textId="77777777" w:rsidR="00D457B7" w:rsidRDefault="00D457B7" w:rsidP="00A941DC">
            <w:pPr>
              <w:ind w:right="47"/>
              <w:jc w:val="center"/>
              <w:rPr>
                <w:rFonts w:ascii="Arial" w:eastAsia="Arial" w:hAnsi="Arial" w:cs="Arial"/>
                <w:sz w:val="20"/>
              </w:rPr>
            </w:pPr>
          </w:p>
          <w:p w14:paraId="1D9D770A" w14:textId="77777777" w:rsidR="00D457B7" w:rsidRDefault="00D457B7" w:rsidP="00A941DC">
            <w:pPr>
              <w:ind w:right="47"/>
              <w:jc w:val="center"/>
              <w:rPr>
                <w:rFonts w:ascii="Arial" w:eastAsia="Arial" w:hAnsi="Arial" w:cs="Arial"/>
                <w:sz w:val="20"/>
              </w:rPr>
            </w:pPr>
          </w:p>
          <w:p w14:paraId="3CEC8B42" w14:textId="77777777" w:rsidR="00D457B7" w:rsidRDefault="00D457B7" w:rsidP="00A941DC">
            <w:pPr>
              <w:ind w:right="47"/>
              <w:jc w:val="center"/>
              <w:rPr>
                <w:rFonts w:ascii="Arial" w:eastAsia="Arial" w:hAnsi="Arial" w:cs="Arial"/>
                <w:sz w:val="20"/>
              </w:rPr>
            </w:pPr>
          </w:p>
          <w:p w14:paraId="59A72789" w14:textId="77777777" w:rsidR="00D457B7" w:rsidRDefault="00D457B7" w:rsidP="00A941DC">
            <w:pPr>
              <w:ind w:right="47"/>
              <w:jc w:val="center"/>
              <w:rPr>
                <w:rFonts w:ascii="Arial" w:eastAsia="Arial" w:hAnsi="Arial" w:cs="Arial"/>
                <w:sz w:val="20"/>
              </w:rPr>
            </w:pPr>
          </w:p>
          <w:p w14:paraId="7CA49453" w14:textId="77777777" w:rsidR="00D457B7" w:rsidRDefault="00D457B7" w:rsidP="00A941DC">
            <w:pPr>
              <w:ind w:right="47"/>
              <w:jc w:val="center"/>
              <w:rPr>
                <w:rFonts w:ascii="Arial" w:eastAsia="Arial" w:hAnsi="Arial" w:cs="Arial"/>
                <w:sz w:val="20"/>
              </w:rPr>
            </w:pPr>
          </w:p>
          <w:p w14:paraId="50DB2106" w14:textId="77777777" w:rsidR="00D457B7" w:rsidRDefault="00D457B7" w:rsidP="00A941DC">
            <w:pPr>
              <w:ind w:right="47"/>
              <w:jc w:val="center"/>
              <w:rPr>
                <w:rFonts w:ascii="Arial" w:eastAsia="Arial" w:hAnsi="Arial" w:cs="Arial"/>
                <w:sz w:val="20"/>
              </w:rPr>
            </w:pPr>
          </w:p>
          <w:p w14:paraId="018EBA2D" w14:textId="77777777" w:rsidR="00D457B7" w:rsidRDefault="00D457B7" w:rsidP="00A941DC">
            <w:pPr>
              <w:ind w:right="47"/>
              <w:jc w:val="center"/>
              <w:rPr>
                <w:rFonts w:ascii="Arial" w:eastAsia="Arial" w:hAnsi="Arial" w:cs="Arial"/>
                <w:sz w:val="20"/>
              </w:rPr>
            </w:pPr>
          </w:p>
          <w:p w14:paraId="5B88FF67" w14:textId="77777777" w:rsidR="00D457B7" w:rsidRDefault="00D457B7" w:rsidP="00A941DC">
            <w:pPr>
              <w:ind w:right="47"/>
              <w:jc w:val="center"/>
              <w:rPr>
                <w:rFonts w:ascii="Arial" w:eastAsia="Arial" w:hAnsi="Arial" w:cs="Arial"/>
                <w:sz w:val="20"/>
              </w:rPr>
            </w:pPr>
          </w:p>
          <w:p w14:paraId="31BAEEF5" w14:textId="77777777" w:rsidR="00D457B7" w:rsidRDefault="00D457B7" w:rsidP="00A941DC">
            <w:pPr>
              <w:ind w:right="47"/>
              <w:jc w:val="center"/>
              <w:rPr>
                <w:rFonts w:ascii="Arial" w:eastAsia="Arial" w:hAnsi="Arial" w:cs="Arial"/>
                <w:sz w:val="20"/>
              </w:rPr>
            </w:pPr>
          </w:p>
          <w:p w14:paraId="6B6DF874" w14:textId="77777777" w:rsidR="00D457B7" w:rsidRDefault="00D457B7" w:rsidP="00A941DC">
            <w:pPr>
              <w:ind w:right="47"/>
              <w:jc w:val="center"/>
              <w:rPr>
                <w:rFonts w:ascii="Arial" w:eastAsia="Arial" w:hAnsi="Arial" w:cs="Arial"/>
                <w:sz w:val="20"/>
              </w:rPr>
            </w:pPr>
          </w:p>
          <w:p w14:paraId="74E176F8" w14:textId="77777777" w:rsidR="00D457B7" w:rsidRDefault="00D457B7" w:rsidP="00A941DC">
            <w:pPr>
              <w:ind w:right="47"/>
              <w:jc w:val="center"/>
              <w:rPr>
                <w:rFonts w:ascii="Arial" w:eastAsia="Arial" w:hAnsi="Arial" w:cs="Arial"/>
                <w:sz w:val="20"/>
              </w:rPr>
            </w:pPr>
          </w:p>
          <w:p w14:paraId="089DF99D" w14:textId="77777777" w:rsidR="00D457B7" w:rsidRDefault="00D457B7" w:rsidP="00A941DC">
            <w:pPr>
              <w:ind w:right="47"/>
              <w:jc w:val="center"/>
              <w:rPr>
                <w:rFonts w:ascii="Arial" w:eastAsia="Arial" w:hAnsi="Arial" w:cs="Arial"/>
                <w:sz w:val="20"/>
              </w:rPr>
            </w:pPr>
          </w:p>
          <w:p w14:paraId="2F7DB6B5" w14:textId="77777777" w:rsidR="00D457B7" w:rsidRDefault="00D457B7" w:rsidP="00A941DC">
            <w:pPr>
              <w:ind w:right="47"/>
              <w:jc w:val="center"/>
              <w:rPr>
                <w:rFonts w:ascii="Arial" w:eastAsia="Arial" w:hAnsi="Arial" w:cs="Arial"/>
                <w:sz w:val="20"/>
              </w:rPr>
            </w:pPr>
          </w:p>
          <w:p w14:paraId="04D6F9DA" w14:textId="77777777" w:rsidR="00D457B7" w:rsidRDefault="00D457B7" w:rsidP="00A941DC">
            <w:pPr>
              <w:ind w:right="47"/>
              <w:jc w:val="center"/>
              <w:rPr>
                <w:rFonts w:ascii="Arial" w:eastAsia="Arial" w:hAnsi="Arial" w:cs="Arial"/>
                <w:sz w:val="20"/>
              </w:rPr>
            </w:pPr>
          </w:p>
          <w:p w14:paraId="463BC73C" w14:textId="77777777" w:rsidR="00D457B7" w:rsidRDefault="00D457B7" w:rsidP="00A941DC">
            <w:pPr>
              <w:ind w:right="47"/>
              <w:jc w:val="center"/>
              <w:rPr>
                <w:rFonts w:ascii="Arial" w:eastAsia="Arial" w:hAnsi="Arial" w:cs="Arial"/>
                <w:sz w:val="20"/>
              </w:rPr>
            </w:pPr>
          </w:p>
          <w:p w14:paraId="7E57149F" w14:textId="77777777" w:rsidR="00D457B7" w:rsidRDefault="00D457B7" w:rsidP="00A941DC">
            <w:pPr>
              <w:ind w:right="47"/>
              <w:jc w:val="center"/>
              <w:rPr>
                <w:rFonts w:ascii="Arial" w:eastAsia="Arial" w:hAnsi="Arial" w:cs="Arial"/>
                <w:sz w:val="20"/>
              </w:rPr>
            </w:pPr>
          </w:p>
          <w:p w14:paraId="6DBF1111" w14:textId="77777777" w:rsidR="00D457B7" w:rsidRDefault="00D457B7" w:rsidP="00A941DC">
            <w:pPr>
              <w:ind w:right="47"/>
              <w:jc w:val="center"/>
              <w:rPr>
                <w:rFonts w:ascii="Arial" w:eastAsia="Arial" w:hAnsi="Arial" w:cs="Arial"/>
                <w:sz w:val="20"/>
              </w:rPr>
            </w:pPr>
          </w:p>
          <w:p w14:paraId="55FEBC60" w14:textId="77777777" w:rsidR="00D457B7" w:rsidRDefault="00D457B7" w:rsidP="00A941DC">
            <w:pPr>
              <w:ind w:right="47"/>
              <w:jc w:val="center"/>
              <w:rPr>
                <w:rFonts w:ascii="Arial" w:eastAsia="Arial" w:hAnsi="Arial" w:cs="Arial"/>
                <w:sz w:val="20"/>
              </w:rPr>
            </w:pPr>
          </w:p>
          <w:p w14:paraId="288D8AD0" w14:textId="77777777" w:rsidR="00D457B7" w:rsidRDefault="00D457B7" w:rsidP="00A941DC">
            <w:pPr>
              <w:ind w:right="47"/>
              <w:jc w:val="center"/>
              <w:rPr>
                <w:rFonts w:ascii="Arial" w:eastAsia="Arial" w:hAnsi="Arial" w:cs="Arial"/>
                <w:sz w:val="20"/>
              </w:rPr>
            </w:pPr>
          </w:p>
          <w:p w14:paraId="59132288" w14:textId="77777777" w:rsidR="00D457B7" w:rsidRDefault="00D457B7" w:rsidP="00A941DC">
            <w:pPr>
              <w:ind w:right="47"/>
              <w:jc w:val="center"/>
              <w:rPr>
                <w:rFonts w:ascii="Arial" w:eastAsia="Arial" w:hAnsi="Arial" w:cs="Arial"/>
                <w:sz w:val="20"/>
              </w:rPr>
            </w:pPr>
          </w:p>
          <w:p w14:paraId="4E20947F" w14:textId="77777777" w:rsidR="00D457B7" w:rsidRDefault="00D457B7" w:rsidP="00A941DC">
            <w:pPr>
              <w:ind w:right="47"/>
              <w:jc w:val="center"/>
              <w:rPr>
                <w:rFonts w:ascii="Arial" w:eastAsia="Arial" w:hAnsi="Arial" w:cs="Arial"/>
                <w:sz w:val="20"/>
              </w:rPr>
            </w:pPr>
          </w:p>
          <w:p w14:paraId="52EDA4DA" w14:textId="77777777" w:rsidR="00D457B7" w:rsidRDefault="00D457B7" w:rsidP="00A941DC">
            <w:pPr>
              <w:ind w:right="47"/>
              <w:jc w:val="center"/>
              <w:rPr>
                <w:rFonts w:ascii="Arial" w:eastAsia="Arial" w:hAnsi="Arial" w:cs="Arial"/>
                <w:sz w:val="20"/>
              </w:rPr>
            </w:pPr>
          </w:p>
          <w:p w14:paraId="01DA1B70" w14:textId="77777777" w:rsidR="00D457B7" w:rsidRDefault="00D457B7" w:rsidP="00A941DC">
            <w:pPr>
              <w:ind w:right="47"/>
              <w:jc w:val="center"/>
              <w:rPr>
                <w:rFonts w:ascii="Arial" w:eastAsia="Arial" w:hAnsi="Arial" w:cs="Arial"/>
                <w:sz w:val="20"/>
              </w:rPr>
            </w:pPr>
          </w:p>
          <w:p w14:paraId="275B3BCE" w14:textId="77777777" w:rsidR="00D457B7" w:rsidRDefault="00D457B7" w:rsidP="00A941DC">
            <w:pPr>
              <w:ind w:right="47"/>
              <w:jc w:val="center"/>
              <w:rPr>
                <w:rFonts w:ascii="Arial" w:eastAsia="Arial" w:hAnsi="Arial" w:cs="Arial"/>
                <w:sz w:val="20"/>
              </w:rPr>
            </w:pPr>
          </w:p>
          <w:p w14:paraId="72121671" w14:textId="77777777" w:rsidR="00D457B7" w:rsidRDefault="00D457B7" w:rsidP="00A941DC">
            <w:pPr>
              <w:ind w:right="47"/>
              <w:jc w:val="center"/>
              <w:rPr>
                <w:rFonts w:ascii="Arial" w:eastAsia="Arial" w:hAnsi="Arial" w:cs="Arial"/>
                <w:sz w:val="20"/>
              </w:rPr>
            </w:pPr>
          </w:p>
          <w:p w14:paraId="3AF3DE45" w14:textId="77777777" w:rsidR="00D457B7" w:rsidRDefault="00D457B7" w:rsidP="00A941DC">
            <w:pPr>
              <w:ind w:right="47"/>
              <w:jc w:val="center"/>
              <w:rPr>
                <w:rFonts w:ascii="Arial" w:eastAsia="Arial" w:hAnsi="Arial" w:cs="Arial"/>
                <w:sz w:val="20"/>
              </w:rPr>
            </w:pPr>
          </w:p>
          <w:p w14:paraId="38A2C23A" w14:textId="77777777" w:rsidR="00D457B7" w:rsidRDefault="00D457B7" w:rsidP="00A941DC">
            <w:pPr>
              <w:ind w:right="47"/>
              <w:jc w:val="center"/>
              <w:rPr>
                <w:rFonts w:ascii="Arial" w:eastAsia="Arial" w:hAnsi="Arial" w:cs="Arial"/>
                <w:sz w:val="20"/>
              </w:rPr>
            </w:pPr>
          </w:p>
          <w:p w14:paraId="5701F7A5" w14:textId="77777777" w:rsidR="00D457B7" w:rsidRDefault="00D457B7" w:rsidP="00A941DC">
            <w:pPr>
              <w:ind w:right="47"/>
              <w:jc w:val="center"/>
              <w:rPr>
                <w:rFonts w:ascii="Arial" w:eastAsia="Arial" w:hAnsi="Arial" w:cs="Arial"/>
                <w:sz w:val="20"/>
              </w:rPr>
            </w:pPr>
          </w:p>
          <w:p w14:paraId="01866736" w14:textId="77777777" w:rsidR="00D457B7" w:rsidRDefault="00D457B7" w:rsidP="00A941DC">
            <w:pPr>
              <w:ind w:right="47"/>
              <w:jc w:val="center"/>
              <w:rPr>
                <w:rFonts w:ascii="Arial" w:eastAsia="Arial" w:hAnsi="Arial" w:cs="Arial"/>
                <w:sz w:val="20"/>
              </w:rPr>
            </w:pPr>
          </w:p>
          <w:p w14:paraId="1C32362C" w14:textId="77777777" w:rsidR="00D457B7" w:rsidRDefault="00D457B7" w:rsidP="00A941DC">
            <w:pPr>
              <w:ind w:right="47"/>
              <w:jc w:val="center"/>
              <w:rPr>
                <w:rFonts w:ascii="Arial" w:eastAsia="Arial" w:hAnsi="Arial" w:cs="Arial"/>
                <w:sz w:val="20"/>
              </w:rPr>
            </w:pPr>
          </w:p>
          <w:p w14:paraId="4D54E843" w14:textId="77777777" w:rsidR="00D457B7" w:rsidRDefault="00D457B7" w:rsidP="00A941DC">
            <w:pPr>
              <w:ind w:right="47"/>
              <w:jc w:val="center"/>
              <w:rPr>
                <w:rFonts w:ascii="Arial" w:eastAsia="Arial" w:hAnsi="Arial" w:cs="Arial"/>
                <w:sz w:val="20"/>
              </w:rPr>
            </w:pPr>
          </w:p>
          <w:p w14:paraId="4D5F331C" w14:textId="77777777" w:rsidR="00D457B7" w:rsidRDefault="00D457B7" w:rsidP="00A941DC">
            <w:pPr>
              <w:ind w:right="47"/>
              <w:jc w:val="center"/>
              <w:rPr>
                <w:rFonts w:ascii="Arial" w:eastAsia="Arial" w:hAnsi="Arial" w:cs="Arial"/>
                <w:sz w:val="20"/>
              </w:rPr>
            </w:pPr>
          </w:p>
          <w:p w14:paraId="58389662" w14:textId="77777777" w:rsidR="00D457B7" w:rsidRDefault="00D457B7" w:rsidP="00A941DC">
            <w:pPr>
              <w:ind w:right="47"/>
              <w:jc w:val="center"/>
              <w:rPr>
                <w:rFonts w:ascii="Arial" w:eastAsia="Arial" w:hAnsi="Arial" w:cs="Arial"/>
                <w:sz w:val="20"/>
              </w:rPr>
            </w:pPr>
          </w:p>
          <w:p w14:paraId="0DEE05F2" w14:textId="77777777" w:rsidR="00D457B7" w:rsidRDefault="00D457B7" w:rsidP="00A941DC">
            <w:pPr>
              <w:ind w:right="47"/>
              <w:jc w:val="center"/>
              <w:rPr>
                <w:rFonts w:ascii="Arial" w:eastAsia="Arial" w:hAnsi="Arial" w:cs="Arial"/>
                <w:sz w:val="20"/>
              </w:rPr>
            </w:pPr>
          </w:p>
          <w:p w14:paraId="7F66CE4E" w14:textId="77777777" w:rsidR="00D457B7" w:rsidRDefault="00D457B7" w:rsidP="00A941DC">
            <w:pPr>
              <w:ind w:right="47"/>
              <w:jc w:val="center"/>
              <w:rPr>
                <w:rFonts w:ascii="Arial" w:eastAsia="Arial" w:hAnsi="Arial" w:cs="Arial"/>
                <w:sz w:val="20"/>
              </w:rPr>
            </w:pPr>
          </w:p>
          <w:p w14:paraId="26058BC9" w14:textId="77777777" w:rsidR="00D457B7" w:rsidRDefault="00D457B7" w:rsidP="00A941DC">
            <w:pPr>
              <w:ind w:right="47"/>
              <w:jc w:val="center"/>
              <w:rPr>
                <w:rFonts w:ascii="Arial" w:eastAsia="Arial" w:hAnsi="Arial" w:cs="Arial"/>
                <w:sz w:val="20"/>
              </w:rPr>
            </w:pPr>
          </w:p>
          <w:p w14:paraId="3DD064D4" w14:textId="77777777" w:rsidR="00D457B7" w:rsidRDefault="00D457B7" w:rsidP="00A941DC">
            <w:pPr>
              <w:ind w:right="47"/>
              <w:jc w:val="center"/>
              <w:rPr>
                <w:rFonts w:ascii="Arial" w:eastAsia="Arial" w:hAnsi="Arial" w:cs="Arial"/>
                <w:sz w:val="20"/>
              </w:rPr>
            </w:pPr>
          </w:p>
          <w:p w14:paraId="7EB8E570" w14:textId="77777777" w:rsidR="00D457B7" w:rsidRDefault="00D457B7" w:rsidP="00A941DC">
            <w:pPr>
              <w:ind w:right="47"/>
              <w:jc w:val="center"/>
              <w:rPr>
                <w:rFonts w:ascii="Arial" w:eastAsia="Arial" w:hAnsi="Arial" w:cs="Arial"/>
                <w:sz w:val="20"/>
              </w:rPr>
            </w:pPr>
          </w:p>
          <w:p w14:paraId="16470462" w14:textId="77777777" w:rsidR="00D457B7" w:rsidRDefault="00D457B7" w:rsidP="00A941DC">
            <w:pPr>
              <w:ind w:right="47"/>
              <w:jc w:val="center"/>
              <w:rPr>
                <w:rFonts w:ascii="Arial" w:eastAsia="Arial" w:hAnsi="Arial" w:cs="Arial"/>
                <w:sz w:val="20"/>
              </w:rPr>
            </w:pPr>
          </w:p>
          <w:p w14:paraId="536456E1" w14:textId="77777777" w:rsidR="00733BA5" w:rsidRDefault="00733BA5" w:rsidP="00A941DC">
            <w:pPr>
              <w:ind w:right="47"/>
              <w:jc w:val="center"/>
              <w:rPr>
                <w:rFonts w:ascii="Arial" w:eastAsia="Arial" w:hAnsi="Arial" w:cs="Arial"/>
                <w:sz w:val="20"/>
              </w:rPr>
            </w:pPr>
          </w:p>
          <w:p w14:paraId="4B65E7DB" w14:textId="77777777" w:rsidR="00733BA5" w:rsidRDefault="00733BA5" w:rsidP="00A941DC">
            <w:pPr>
              <w:ind w:right="47"/>
              <w:jc w:val="center"/>
              <w:rPr>
                <w:rFonts w:ascii="Arial" w:eastAsia="Arial" w:hAnsi="Arial" w:cs="Arial"/>
                <w:sz w:val="20"/>
              </w:rPr>
            </w:pPr>
          </w:p>
          <w:p w14:paraId="1F7C888A" w14:textId="77777777" w:rsidR="00733BA5" w:rsidRDefault="00733BA5" w:rsidP="00A941DC">
            <w:pPr>
              <w:ind w:right="47"/>
              <w:jc w:val="center"/>
              <w:rPr>
                <w:rFonts w:ascii="Arial" w:eastAsia="Arial" w:hAnsi="Arial" w:cs="Arial"/>
                <w:sz w:val="20"/>
              </w:rPr>
            </w:pPr>
          </w:p>
          <w:p w14:paraId="078ED0A8" w14:textId="77777777" w:rsidR="00733BA5" w:rsidRDefault="00733BA5" w:rsidP="00A941DC">
            <w:pPr>
              <w:ind w:right="47"/>
              <w:jc w:val="center"/>
              <w:rPr>
                <w:rFonts w:ascii="Arial" w:eastAsia="Arial" w:hAnsi="Arial" w:cs="Arial"/>
                <w:sz w:val="20"/>
              </w:rPr>
            </w:pPr>
          </w:p>
          <w:p w14:paraId="0CE76B31" w14:textId="77777777" w:rsidR="00733BA5" w:rsidRDefault="00733BA5" w:rsidP="00A941DC">
            <w:pPr>
              <w:ind w:right="47"/>
              <w:jc w:val="center"/>
              <w:rPr>
                <w:rFonts w:ascii="Arial" w:eastAsia="Arial" w:hAnsi="Arial" w:cs="Arial"/>
                <w:sz w:val="20"/>
              </w:rPr>
            </w:pPr>
          </w:p>
          <w:p w14:paraId="2507E615" w14:textId="77777777" w:rsidR="00733BA5" w:rsidRDefault="00733BA5" w:rsidP="00A941DC">
            <w:pPr>
              <w:ind w:right="47"/>
              <w:jc w:val="center"/>
              <w:rPr>
                <w:rFonts w:ascii="Arial" w:eastAsia="Arial" w:hAnsi="Arial" w:cs="Arial"/>
                <w:sz w:val="20"/>
              </w:rPr>
            </w:pPr>
          </w:p>
          <w:p w14:paraId="3B127EB5" w14:textId="77777777" w:rsidR="00733BA5" w:rsidRDefault="00733BA5" w:rsidP="00A941DC">
            <w:pPr>
              <w:ind w:right="47"/>
              <w:jc w:val="center"/>
              <w:rPr>
                <w:rFonts w:ascii="Arial" w:eastAsia="Arial" w:hAnsi="Arial" w:cs="Arial"/>
                <w:sz w:val="20"/>
              </w:rPr>
            </w:pPr>
          </w:p>
          <w:p w14:paraId="4F93BFBE" w14:textId="77777777" w:rsidR="00733BA5" w:rsidRDefault="00733BA5" w:rsidP="00A941DC">
            <w:pPr>
              <w:ind w:right="47"/>
              <w:jc w:val="center"/>
              <w:rPr>
                <w:rFonts w:ascii="Arial" w:eastAsia="Arial" w:hAnsi="Arial" w:cs="Arial"/>
                <w:sz w:val="20"/>
              </w:rPr>
            </w:pPr>
          </w:p>
          <w:p w14:paraId="6B37192C" w14:textId="77777777" w:rsidR="00E45910" w:rsidRDefault="00E45910" w:rsidP="00A941DC">
            <w:pPr>
              <w:ind w:right="47"/>
              <w:jc w:val="center"/>
              <w:rPr>
                <w:rFonts w:ascii="Arial" w:eastAsia="Arial" w:hAnsi="Arial" w:cs="Arial"/>
                <w:sz w:val="20"/>
              </w:rPr>
            </w:pPr>
          </w:p>
          <w:p w14:paraId="3BCD8BEB" w14:textId="77777777" w:rsidR="00E45910" w:rsidRDefault="00E45910" w:rsidP="00A941DC">
            <w:pPr>
              <w:ind w:right="47"/>
              <w:jc w:val="center"/>
              <w:rPr>
                <w:rFonts w:ascii="Arial" w:eastAsia="Arial" w:hAnsi="Arial" w:cs="Arial"/>
                <w:sz w:val="20"/>
              </w:rPr>
            </w:pPr>
          </w:p>
          <w:p w14:paraId="577D959B" w14:textId="77777777" w:rsidR="00E45910" w:rsidRDefault="00E45910" w:rsidP="00A941DC">
            <w:pPr>
              <w:ind w:right="47"/>
              <w:jc w:val="center"/>
              <w:rPr>
                <w:rFonts w:ascii="Arial" w:eastAsia="Arial" w:hAnsi="Arial" w:cs="Arial"/>
                <w:sz w:val="20"/>
              </w:rPr>
            </w:pPr>
          </w:p>
          <w:p w14:paraId="07E12FFB" w14:textId="77777777" w:rsidR="00E45910" w:rsidRDefault="00E45910" w:rsidP="00A941DC">
            <w:pPr>
              <w:ind w:right="47"/>
              <w:jc w:val="center"/>
              <w:rPr>
                <w:rFonts w:ascii="Arial" w:eastAsia="Arial" w:hAnsi="Arial" w:cs="Arial"/>
                <w:sz w:val="20"/>
              </w:rPr>
            </w:pPr>
          </w:p>
          <w:p w14:paraId="64FA6D66" w14:textId="77777777" w:rsidR="00E45910" w:rsidRDefault="00E45910" w:rsidP="00A941DC">
            <w:pPr>
              <w:ind w:right="47"/>
              <w:jc w:val="center"/>
              <w:rPr>
                <w:rFonts w:ascii="Arial" w:eastAsia="Arial" w:hAnsi="Arial" w:cs="Arial"/>
                <w:sz w:val="20"/>
              </w:rPr>
            </w:pPr>
          </w:p>
          <w:p w14:paraId="71A4EF0F" w14:textId="77777777" w:rsidR="00192018" w:rsidRDefault="00192018" w:rsidP="00A941DC">
            <w:pPr>
              <w:ind w:right="47"/>
              <w:jc w:val="center"/>
              <w:rPr>
                <w:rFonts w:ascii="Arial" w:eastAsia="Arial" w:hAnsi="Arial" w:cs="Arial"/>
                <w:sz w:val="20"/>
              </w:rPr>
            </w:pPr>
          </w:p>
          <w:p w14:paraId="5F740730" w14:textId="77777777" w:rsidR="00192018" w:rsidRDefault="00192018" w:rsidP="00A941DC">
            <w:pPr>
              <w:ind w:right="47"/>
              <w:jc w:val="center"/>
              <w:rPr>
                <w:rFonts w:ascii="Arial" w:eastAsia="Arial" w:hAnsi="Arial" w:cs="Arial"/>
                <w:sz w:val="20"/>
              </w:rPr>
            </w:pPr>
          </w:p>
          <w:p w14:paraId="01449648" w14:textId="77777777" w:rsidR="00192018" w:rsidRDefault="00192018" w:rsidP="00A941DC">
            <w:pPr>
              <w:ind w:right="47"/>
              <w:jc w:val="center"/>
              <w:rPr>
                <w:rFonts w:ascii="Arial" w:eastAsia="Arial" w:hAnsi="Arial" w:cs="Arial"/>
                <w:sz w:val="20"/>
              </w:rPr>
            </w:pPr>
          </w:p>
          <w:p w14:paraId="3F45F377" w14:textId="77777777" w:rsidR="00192018" w:rsidRDefault="00192018" w:rsidP="00A941DC">
            <w:pPr>
              <w:ind w:right="47"/>
              <w:jc w:val="center"/>
              <w:rPr>
                <w:rFonts w:ascii="Arial" w:eastAsia="Arial" w:hAnsi="Arial" w:cs="Arial"/>
                <w:sz w:val="20"/>
              </w:rPr>
            </w:pPr>
          </w:p>
          <w:p w14:paraId="7999F59E" w14:textId="77777777" w:rsidR="00192018" w:rsidRDefault="00192018" w:rsidP="00A941DC">
            <w:pPr>
              <w:ind w:right="47"/>
              <w:jc w:val="center"/>
              <w:rPr>
                <w:rFonts w:ascii="Arial" w:eastAsia="Arial" w:hAnsi="Arial" w:cs="Arial"/>
                <w:sz w:val="20"/>
              </w:rPr>
            </w:pPr>
          </w:p>
          <w:p w14:paraId="2270AE74" w14:textId="77777777" w:rsidR="00192018" w:rsidRDefault="00192018" w:rsidP="00A941DC">
            <w:pPr>
              <w:ind w:right="47"/>
              <w:jc w:val="center"/>
              <w:rPr>
                <w:rFonts w:ascii="Arial" w:eastAsia="Arial" w:hAnsi="Arial" w:cs="Arial"/>
                <w:sz w:val="20"/>
              </w:rPr>
            </w:pPr>
          </w:p>
          <w:p w14:paraId="57E15BF3" w14:textId="77777777" w:rsidR="00192018" w:rsidRDefault="00192018" w:rsidP="00A941DC">
            <w:pPr>
              <w:ind w:right="47"/>
              <w:jc w:val="center"/>
              <w:rPr>
                <w:rFonts w:ascii="Arial" w:eastAsia="Arial" w:hAnsi="Arial" w:cs="Arial"/>
                <w:sz w:val="20"/>
              </w:rPr>
            </w:pPr>
          </w:p>
          <w:p w14:paraId="7B9161E0" w14:textId="77777777" w:rsidR="00192018" w:rsidRDefault="00192018" w:rsidP="00A941DC">
            <w:pPr>
              <w:ind w:right="47"/>
              <w:jc w:val="center"/>
              <w:rPr>
                <w:rFonts w:ascii="Arial" w:eastAsia="Arial" w:hAnsi="Arial" w:cs="Arial"/>
                <w:sz w:val="20"/>
              </w:rPr>
            </w:pPr>
          </w:p>
          <w:p w14:paraId="1364BE19" w14:textId="77777777" w:rsidR="00192018" w:rsidRDefault="00192018" w:rsidP="00A941DC">
            <w:pPr>
              <w:ind w:right="47"/>
              <w:jc w:val="center"/>
              <w:rPr>
                <w:rFonts w:ascii="Arial" w:eastAsia="Arial" w:hAnsi="Arial" w:cs="Arial"/>
                <w:sz w:val="20"/>
              </w:rPr>
            </w:pPr>
          </w:p>
          <w:p w14:paraId="1ADD71F7" w14:textId="77777777" w:rsidR="00192018" w:rsidRDefault="00192018" w:rsidP="00A941DC">
            <w:pPr>
              <w:ind w:right="47"/>
              <w:jc w:val="center"/>
              <w:rPr>
                <w:rFonts w:ascii="Arial" w:eastAsia="Arial" w:hAnsi="Arial" w:cs="Arial"/>
                <w:sz w:val="20"/>
              </w:rPr>
            </w:pPr>
          </w:p>
          <w:p w14:paraId="3C69E301" w14:textId="77777777" w:rsidR="00192018" w:rsidRDefault="00192018" w:rsidP="00A941DC">
            <w:pPr>
              <w:ind w:right="47"/>
              <w:jc w:val="center"/>
              <w:rPr>
                <w:rFonts w:ascii="Arial" w:eastAsia="Arial" w:hAnsi="Arial" w:cs="Arial"/>
                <w:sz w:val="20"/>
              </w:rPr>
            </w:pPr>
          </w:p>
          <w:p w14:paraId="453661C6" w14:textId="77777777" w:rsidR="00192018" w:rsidRDefault="00192018" w:rsidP="00A941DC">
            <w:pPr>
              <w:ind w:right="47"/>
              <w:jc w:val="center"/>
              <w:rPr>
                <w:rFonts w:ascii="Arial" w:eastAsia="Arial" w:hAnsi="Arial" w:cs="Arial"/>
                <w:sz w:val="20"/>
              </w:rPr>
            </w:pPr>
          </w:p>
          <w:p w14:paraId="5251BC8D" w14:textId="77777777" w:rsidR="00192018" w:rsidRDefault="00192018" w:rsidP="00A941DC">
            <w:pPr>
              <w:ind w:right="47"/>
              <w:jc w:val="center"/>
              <w:rPr>
                <w:rFonts w:ascii="Arial" w:eastAsia="Arial" w:hAnsi="Arial" w:cs="Arial"/>
                <w:sz w:val="20"/>
              </w:rPr>
            </w:pPr>
          </w:p>
          <w:p w14:paraId="24BB3BF9" w14:textId="77777777" w:rsidR="00192018" w:rsidRDefault="00192018" w:rsidP="00A941DC">
            <w:pPr>
              <w:ind w:right="47"/>
              <w:jc w:val="center"/>
              <w:rPr>
                <w:rFonts w:ascii="Arial" w:eastAsia="Arial" w:hAnsi="Arial" w:cs="Arial"/>
                <w:sz w:val="20"/>
              </w:rPr>
            </w:pPr>
          </w:p>
          <w:p w14:paraId="3DF895A0" w14:textId="77777777" w:rsidR="00192018" w:rsidRDefault="00192018" w:rsidP="00A941DC">
            <w:pPr>
              <w:ind w:right="47"/>
              <w:jc w:val="center"/>
              <w:rPr>
                <w:rFonts w:ascii="Arial" w:eastAsia="Arial" w:hAnsi="Arial" w:cs="Arial"/>
                <w:sz w:val="20"/>
              </w:rPr>
            </w:pPr>
          </w:p>
          <w:p w14:paraId="0490F09F" w14:textId="77777777" w:rsidR="00192018" w:rsidRDefault="00192018" w:rsidP="00A941DC">
            <w:pPr>
              <w:ind w:right="47"/>
              <w:jc w:val="center"/>
              <w:rPr>
                <w:rFonts w:ascii="Arial" w:eastAsia="Arial" w:hAnsi="Arial" w:cs="Arial"/>
                <w:sz w:val="20"/>
              </w:rPr>
            </w:pPr>
          </w:p>
          <w:p w14:paraId="476BC0E7" w14:textId="77777777" w:rsidR="00192018" w:rsidRDefault="00192018" w:rsidP="00A941DC">
            <w:pPr>
              <w:ind w:right="47"/>
              <w:jc w:val="center"/>
              <w:rPr>
                <w:rFonts w:ascii="Arial" w:eastAsia="Arial" w:hAnsi="Arial" w:cs="Arial"/>
                <w:sz w:val="20"/>
              </w:rPr>
            </w:pPr>
          </w:p>
          <w:p w14:paraId="0BD44027" w14:textId="77777777" w:rsidR="00192018" w:rsidRDefault="00192018" w:rsidP="00A941DC">
            <w:pPr>
              <w:ind w:right="47"/>
              <w:jc w:val="center"/>
              <w:rPr>
                <w:rFonts w:ascii="Arial" w:eastAsia="Arial" w:hAnsi="Arial" w:cs="Arial"/>
                <w:sz w:val="20"/>
              </w:rPr>
            </w:pPr>
          </w:p>
          <w:p w14:paraId="51D9D9C6" w14:textId="77777777" w:rsidR="00523D66" w:rsidRDefault="00523D66" w:rsidP="00A941DC">
            <w:pPr>
              <w:ind w:right="47"/>
              <w:jc w:val="center"/>
              <w:rPr>
                <w:rFonts w:ascii="Arial" w:eastAsia="Arial" w:hAnsi="Arial" w:cs="Arial"/>
                <w:sz w:val="20"/>
              </w:rPr>
            </w:pPr>
          </w:p>
          <w:p w14:paraId="2D846616" w14:textId="77777777" w:rsidR="00523D66" w:rsidRDefault="00523D66" w:rsidP="00A941DC">
            <w:pPr>
              <w:ind w:right="47"/>
              <w:jc w:val="center"/>
              <w:rPr>
                <w:rFonts w:ascii="Arial" w:eastAsia="Arial" w:hAnsi="Arial" w:cs="Arial"/>
                <w:sz w:val="20"/>
              </w:rPr>
            </w:pPr>
          </w:p>
          <w:p w14:paraId="4B4D15B6" w14:textId="77777777" w:rsidR="00523D66" w:rsidRDefault="00523D66" w:rsidP="00A941DC">
            <w:pPr>
              <w:ind w:right="47"/>
              <w:jc w:val="center"/>
              <w:rPr>
                <w:rFonts w:ascii="Arial" w:eastAsia="Arial" w:hAnsi="Arial" w:cs="Arial"/>
                <w:sz w:val="20"/>
              </w:rPr>
            </w:pPr>
          </w:p>
          <w:p w14:paraId="6746B80A" w14:textId="77777777" w:rsidR="00523D66" w:rsidRDefault="00523D66" w:rsidP="00A941DC">
            <w:pPr>
              <w:ind w:right="47"/>
              <w:jc w:val="center"/>
              <w:rPr>
                <w:rFonts w:ascii="Arial" w:eastAsia="Arial" w:hAnsi="Arial" w:cs="Arial"/>
                <w:sz w:val="20"/>
              </w:rPr>
            </w:pPr>
          </w:p>
          <w:p w14:paraId="4FF618A9" w14:textId="77777777" w:rsidR="00A941DC" w:rsidRDefault="00A941DC" w:rsidP="00A941DC">
            <w:pPr>
              <w:ind w:right="47"/>
              <w:jc w:val="center"/>
            </w:pPr>
            <w:r>
              <w:rPr>
                <w:rFonts w:ascii="Arial" w:eastAsia="Arial" w:hAnsi="Arial" w:cs="Arial"/>
                <w:sz w:val="20"/>
              </w:rPr>
              <w:lastRenderedPageBreak/>
              <w:t xml:space="preserve">3 </w:t>
            </w:r>
          </w:p>
        </w:tc>
        <w:tc>
          <w:tcPr>
            <w:tcW w:w="624" w:type="dxa"/>
            <w:tcBorders>
              <w:top w:val="single" w:sz="4" w:space="0" w:color="000000"/>
              <w:left w:val="single" w:sz="4" w:space="0" w:color="000000"/>
              <w:bottom w:val="single" w:sz="4" w:space="0" w:color="000000"/>
              <w:right w:val="single" w:sz="4" w:space="0" w:color="000000"/>
            </w:tcBorders>
            <w:vAlign w:val="center"/>
          </w:tcPr>
          <w:p w14:paraId="2F1CEAEE" w14:textId="77777777" w:rsidR="00A941DC" w:rsidRDefault="00A941DC" w:rsidP="00A941DC">
            <w:pPr>
              <w:ind w:right="49"/>
              <w:jc w:val="center"/>
              <w:rPr>
                <w:rFonts w:ascii="Arial" w:eastAsia="Arial" w:hAnsi="Arial" w:cs="Arial"/>
                <w:sz w:val="20"/>
              </w:rPr>
            </w:pPr>
          </w:p>
          <w:p w14:paraId="036D76A5" w14:textId="77777777" w:rsidR="00A941DC" w:rsidRDefault="00A941DC" w:rsidP="00A941DC">
            <w:pPr>
              <w:ind w:right="49"/>
              <w:jc w:val="center"/>
              <w:rPr>
                <w:rFonts w:ascii="Arial" w:eastAsia="Arial" w:hAnsi="Arial" w:cs="Arial"/>
                <w:sz w:val="20"/>
              </w:rPr>
            </w:pPr>
          </w:p>
          <w:p w14:paraId="196D44AD" w14:textId="77777777" w:rsidR="00A941DC" w:rsidRDefault="00A941DC" w:rsidP="00A941DC">
            <w:pPr>
              <w:ind w:right="49"/>
              <w:jc w:val="center"/>
              <w:rPr>
                <w:rFonts w:ascii="Arial" w:eastAsia="Arial" w:hAnsi="Arial" w:cs="Arial"/>
                <w:sz w:val="20"/>
              </w:rPr>
            </w:pPr>
          </w:p>
          <w:p w14:paraId="0FF0652F" w14:textId="77777777" w:rsidR="00A941DC" w:rsidRDefault="00A941DC" w:rsidP="00A941DC">
            <w:pPr>
              <w:ind w:right="49"/>
              <w:jc w:val="center"/>
              <w:rPr>
                <w:rFonts w:ascii="Arial" w:eastAsia="Arial" w:hAnsi="Arial" w:cs="Arial"/>
                <w:sz w:val="20"/>
              </w:rPr>
            </w:pPr>
          </w:p>
          <w:p w14:paraId="146688BB" w14:textId="77777777" w:rsidR="00A941DC" w:rsidRDefault="00A941DC" w:rsidP="00A941DC">
            <w:pPr>
              <w:ind w:right="49"/>
              <w:jc w:val="center"/>
              <w:rPr>
                <w:rFonts w:ascii="Arial" w:eastAsia="Arial" w:hAnsi="Arial" w:cs="Arial"/>
                <w:sz w:val="20"/>
              </w:rPr>
            </w:pPr>
          </w:p>
          <w:p w14:paraId="3C981A71" w14:textId="77777777" w:rsidR="00A941DC" w:rsidRDefault="00A941DC" w:rsidP="00A941DC">
            <w:pPr>
              <w:ind w:right="49"/>
              <w:jc w:val="center"/>
              <w:rPr>
                <w:rFonts w:ascii="Arial" w:eastAsia="Arial" w:hAnsi="Arial" w:cs="Arial"/>
                <w:sz w:val="20"/>
              </w:rPr>
            </w:pPr>
          </w:p>
          <w:p w14:paraId="323B36D8" w14:textId="77777777" w:rsidR="00A941DC" w:rsidRDefault="00A941DC" w:rsidP="00A941DC">
            <w:pPr>
              <w:ind w:right="49"/>
              <w:jc w:val="center"/>
              <w:rPr>
                <w:rFonts w:ascii="Arial" w:eastAsia="Arial" w:hAnsi="Arial" w:cs="Arial"/>
                <w:sz w:val="20"/>
              </w:rPr>
            </w:pPr>
          </w:p>
          <w:p w14:paraId="24B3D57C" w14:textId="77777777" w:rsidR="00A941DC" w:rsidRDefault="00A941DC" w:rsidP="00A941DC">
            <w:pPr>
              <w:ind w:right="49"/>
              <w:jc w:val="center"/>
              <w:rPr>
                <w:rFonts w:ascii="Arial" w:eastAsia="Arial" w:hAnsi="Arial" w:cs="Arial"/>
                <w:sz w:val="20"/>
              </w:rPr>
            </w:pPr>
          </w:p>
          <w:p w14:paraId="2211C7CC" w14:textId="77777777" w:rsidR="00A941DC" w:rsidRDefault="00A941DC" w:rsidP="00A941DC">
            <w:pPr>
              <w:ind w:right="49"/>
              <w:jc w:val="center"/>
              <w:rPr>
                <w:rFonts w:ascii="Arial" w:eastAsia="Arial" w:hAnsi="Arial" w:cs="Arial"/>
                <w:sz w:val="20"/>
              </w:rPr>
            </w:pPr>
          </w:p>
          <w:p w14:paraId="1F2A971B" w14:textId="77777777" w:rsidR="00A941DC" w:rsidRDefault="00A941DC" w:rsidP="00A941DC">
            <w:pPr>
              <w:ind w:right="49"/>
              <w:jc w:val="center"/>
              <w:rPr>
                <w:rFonts w:ascii="Arial" w:eastAsia="Arial" w:hAnsi="Arial" w:cs="Arial"/>
                <w:sz w:val="20"/>
              </w:rPr>
            </w:pPr>
          </w:p>
          <w:p w14:paraId="3FF3B0EA" w14:textId="77777777" w:rsidR="00A941DC" w:rsidRDefault="00A941DC" w:rsidP="00A941DC">
            <w:pPr>
              <w:ind w:right="49"/>
              <w:jc w:val="center"/>
              <w:rPr>
                <w:rFonts w:ascii="Arial" w:eastAsia="Arial" w:hAnsi="Arial" w:cs="Arial"/>
                <w:sz w:val="20"/>
              </w:rPr>
            </w:pPr>
          </w:p>
          <w:p w14:paraId="02D6CD24" w14:textId="77777777" w:rsidR="00A941DC" w:rsidRDefault="00A941DC" w:rsidP="00A941DC">
            <w:pPr>
              <w:ind w:right="49"/>
              <w:jc w:val="center"/>
              <w:rPr>
                <w:rFonts w:ascii="Arial" w:eastAsia="Arial" w:hAnsi="Arial" w:cs="Arial"/>
                <w:sz w:val="20"/>
              </w:rPr>
            </w:pPr>
          </w:p>
          <w:p w14:paraId="0588802D" w14:textId="77777777" w:rsidR="00A941DC" w:rsidRDefault="00A941DC" w:rsidP="00A941DC">
            <w:pPr>
              <w:ind w:right="49"/>
              <w:jc w:val="center"/>
              <w:rPr>
                <w:rFonts w:ascii="Arial" w:eastAsia="Arial" w:hAnsi="Arial" w:cs="Arial"/>
                <w:sz w:val="20"/>
              </w:rPr>
            </w:pPr>
          </w:p>
          <w:p w14:paraId="60A9E443" w14:textId="77777777" w:rsidR="00A941DC" w:rsidRDefault="00A941DC" w:rsidP="00A941DC">
            <w:pPr>
              <w:ind w:right="49"/>
              <w:jc w:val="center"/>
              <w:rPr>
                <w:rFonts w:ascii="Arial" w:eastAsia="Arial" w:hAnsi="Arial" w:cs="Arial"/>
                <w:sz w:val="20"/>
              </w:rPr>
            </w:pPr>
          </w:p>
          <w:p w14:paraId="70A6CBB9" w14:textId="77777777" w:rsidR="00A941DC" w:rsidRDefault="00A941DC" w:rsidP="00A941DC">
            <w:pPr>
              <w:ind w:right="49"/>
              <w:jc w:val="center"/>
              <w:rPr>
                <w:rFonts w:ascii="Arial" w:eastAsia="Arial" w:hAnsi="Arial" w:cs="Arial"/>
                <w:sz w:val="20"/>
              </w:rPr>
            </w:pPr>
          </w:p>
          <w:p w14:paraId="49E2709E" w14:textId="77777777" w:rsidR="00A941DC" w:rsidRDefault="00A941DC" w:rsidP="00A941DC">
            <w:pPr>
              <w:ind w:right="49"/>
              <w:jc w:val="center"/>
              <w:rPr>
                <w:rFonts w:ascii="Arial" w:eastAsia="Arial" w:hAnsi="Arial" w:cs="Arial"/>
                <w:sz w:val="20"/>
              </w:rPr>
            </w:pPr>
          </w:p>
          <w:p w14:paraId="0F073358" w14:textId="77777777" w:rsidR="00A941DC" w:rsidRDefault="00A941DC" w:rsidP="00A941DC">
            <w:pPr>
              <w:ind w:right="49"/>
              <w:jc w:val="center"/>
              <w:rPr>
                <w:rFonts w:ascii="Arial" w:eastAsia="Arial" w:hAnsi="Arial" w:cs="Arial"/>
                <w:sz w:val="20"/>
              </w:rPr>
            </w:pPr>
          </w:p>
          <w:p w14:paraId="2249778F" w14:textId="77777777" w:rsidR="00A941DC" w:rsidRDefault="00A941DC" w:rsidP="00A941DC">
            <w:pPr>
              <w:ind w:right="49"/>
              <w:jc w:val="center"/>
              <w:rPr>
                <w:rFonts w:ascii="Arial" w:eastAsia="Arial" w:hAnsi="Arial" w:cs="Arial"/>
                <w:sz w:val="20"/>
              </w:rPr>
            </w:pPr>
          </w:p>
          <w:p w14:paraId="777C7273" w14:textId="77777777" w:rsidR="00A941DC" w:rsidRDefault="00A941DC" w:rsidP="00A941DC">
            <w:pPr>
              <w:ind w:right="49"/>
              <w:jc w:val="center"/>
              <w:rPr>
                <w:rFonts w:ascii="Arial" w:eastAsia="Arial" w:hAnsi="Arial" w:cs="Arial"/>
                <w:sz w:val="20"/>
              </w:rPr>
            </w:pPr>
          </w:p>
          <w:p w14:paraId="7C3FAD3F" w14:textId="77777777" w:rsidR="00A941DC" w:rsidRDefault="00A941DC" w:rsidP="00A941DC">
            <w:pPr>
              <w:ind w:right="49"/>
              <w:jc w:val="center"/>
              <w:rPr>
                <w:rFonts w:ascii="Arial" w:eastAsia="Arial" w:hAnsi="Arial" w:cs="Arial"/>
                <w:sz w:val="20"/>
              </w:rPr>
            </w:pPr>
          </w:p>
          <w:p w14:paraId="31E63350" w14:textId="77777777" w:rsidR="00A941DC" w:rsidRDefault="00A941DC" w:rsidP="00A941DC">
            <w:pPr>
              <w:ind w:right="49"/>
              <w:jc w:val="center"/>
              <w:rPr>
                <w:rFonts w:ascii="Arial" w:eastAsia="Arial" w:hAnsi="Arial" w:cs="Arial"/>
                <w:sz w:val="20"/>
              </w:rPr>
            </w:pPr>
          </w:p>
          <w:p w14:paraId="674B4D6A" w14:textId="77777777" w:rsidR="00A941DC" w:rsidRDefault="00A941DC" w:rsidP="00A941DC">
            <w:pPr>
              <w:ind w:right="49"/>
              <w:jc w:val="center"/>
              <w:rPr>
                <w:rFonts w:ascii="Arial" w:eastAsia="Arial" w:hAnsi="Arial" w:cs="Arial"/>
                <w:sz w:val="20"/>
              </w:rPr>
            </w:pPr>
          </w:p>
          <w:p w14:paraId="4EE5D50A" w14:textId="77777777" w:rsidR="00A941DC" w:rsidRDefault="00A941DC" w:rsidP="00A941DC">
            <w:pPr>
              <w:ind w:right="49"/>
              <w:jc w:val="center"/>
              <w:rPr>
                <w:rFonts w:ascii="Arial" w:eastAsia="Arial" w:hAnsi="Arial" w:cs="Arial"/>
                <w:sz w:val="20"/>
              </w:rPr>
            </w:pPr>
          </w:p>
          <w:p w14:paraId="622AD24C" w14:textId="77777777" w:rsidR="00A941DC" w:rsidRDefault="00A941DC" w:rsidP="00A941DC">
            <w:pPr>
              <w:ind w:right="49"/>
              <w:jc w:val="center"/>
              <w:rPr>
                <w:rFonts w:ascii="Arial" w:eastAsia="Arial" w:hAnsi="Arial" w:cs="Arial"/>
                <w:sz w:val="20"/>
              </w:rPr>
            </w:pPr>
          </w:p>
          <w:p w14:paraId="1FD29C81" w14:textId="77777777" w:rsidR="00A941DC" w:rsidRDefault="00A941DC" w:rsidP="00A941DC">
            <w:pPr>
              <w:ind w:right="49"/>
              <w:jc w:val="center"/>
              <w:rPr>
                <w:rFonts w:ascii="Arial" w:eastAsia="Arial" w:hAnsi="Arial" w:cs="Arial"/>
                <w:sz w:val="20"/>
              </w:rPr>
            </w:pPr>
          </w:p>
          <w:p w14:paraId="6DCAD41B" w14:textId="77777777" w:rsidR="00A941DC" w:rsidRDefault="00A941DC" w:rsidP="00A941DC">
            <w:pPr>
              <w:ind w:right="49"/>
              <w:jc w:val="center"/>
              <w:rPr>
                <w:rFonts w:ascii="Arial" w:eastAsia="Arial" w:hAnsi="Arial" w:cs="Arial"/>
                <w:sz w:val="20"/>
              </w:rPr>
            </w:pPr>
          </w:p>
          <w:p w14:paraId="19380872" w14:textId="77777777" w:rsidR="00A941DC" w:rsidRDefault="00A941DC" w:rsidP="00A941DC">
            <w:pPr>
              <w:ind w:right="49"/>
              <w:jc w:val="center"/>
              <w:rPr>
                <w:rFonts w:ascii="Arial" w:eastAsia="Arial" w:hAnsi="Arial" w:cs="Arial"/>
                <w:sz w:val="20"/>
              </w:rPr>
            </w:pPr>
          </w:p>
          <w:p w14:paraId="15A8C1FA" w14:textId="77777777" w:rsidR="00A941DC" w:rsidRDefault="00A941DC" w:rsidP="00A941DC">
            <w:pPr>
              <w:ind w:right="49"/>
              <w:jc w:val="center"/>
              <w:rPr>
                <w:rFonts w:ascii="Arial" w:eastAsia="Arial" w:hAnsi="Arial" w:cs="Arial"/>
                <w:sz w:val="20"/>
              </w:rPr>
            </w:pPr>
          </w:p>
          <w:p w14:paraId="06264F04" w14:textId="77777777" w:rsidR="00A941DC" w:rsidRDefault="00A941DC" w:rsidP="00A941DC">
            <w:pPr>
              <w:ind w:right="49"/>
              <w:jc w:val="center"/>
              <w:rPr>
                <w:rFonts w:ascii="Arial" w:eastAsia="Arial" w:hAnsi="Arial" w:cs="Arial"/>
                <w:sz w:val="20"/>
              </w:rPr>
            </w:pPr>
          </w:p>
          <w:p w14:paraId="06B212F7" w14:textId="77777777" w:rsidR="00A941DC" w:rsidRDefault="00A941DC" w:rsidP="00A941DC">
            <w:pPr>
              <w:ind w:right="49"/>
              <w:jc w:val="center"/>
              <w:rPr>
                <w:rFonts w:ascii="Arial" w:eastAsia="Arial" w:hAnsi="Arial" w:cs="Arial"/>
                <w:sz w:val="20"/>
              </w:rPr>
            </w:pPr>
          </w:p>
          <w:p w14:paraId="788E3E48" w14:textId="77777777" w:rsidR="00A941DC" w:rsidRDefault="00A941DC" w:rsidP="00A941DC">
            <w:pPr>
              <w:ind w:right="49"/>
              <w:jc w:val="center"/>
              <w:rPr>
                <w:rFonts w:ascii="Arial" w:eastAsia="Arial" w:hAnsi="Arial" w:cs="Arial"/>
                <w:sz w:val="20"/>
              </w:rPr>
            </w:pPr>
          </w:p>
          <w:p w14:paraId="03F844F9" w14:textId="77777777" w:rsidR="00A941DC" w:rsidRDefault="00A941DC" w:rsidP="00A941DC">
            <w:pPr>
              <w:ind w:right="49"/>
              <w:jc w:val="center"/>
              <w:rPr>
                <w:rFonts w:ascii="Arial" w:eastAsia="Arial" w:hAnsi="Arial" w:cs="Arial"/>
                <w:sz w:val="20"/>
              </w:rPr>
            </w:pPr>
          </w:p>
          <w:p w14:paraId="667ABED3" w14:textId="77777777" w:rsidR="00A941DC" w:rsidRDefault="00A941DC" w:rsidP="00A941DC">
            <w:pPr>
              <w:ind w:right="49"/>
              <w:jc w:val="center"/>
              <w:rPr>
                <w:rFonts w:ascii="Arial" w:eastAsia="Arial" w:hAnsi="Arial" w:cs="Arial"/>
                <w:sz w:val="20"/>
              </w:rPr>
            </w:pPr>
          </w:p>
          <w:p w14:paraId="0DF7919A" w14:textId="77777777" w:rsidR="00A941DC" w:rsidRDefault="00A941DC" w:rsidP="00A941DC">
            <w:pPr>
              <w:ind w:right="49"/>
              <w:jc w:val="center"/>
              <w:rPr>
                <w:rFonts w:ascii="Arial" w:eastAsia="Arial" w:hAnsi="Arial" w:cs="Arial"/>
                <w:sz w:val="20"/>
              </w:rPr>
            </w:pPr>
          </w:p>
          <w:p w14:paraId="6D997877" w14:textId="77777777" w:rsidR="00A941DC" w:rsidRDefault="00A941DC" w:rsidP="00A941DC">
            <w:pPr>
              <w:ind w:right="49"/>
              <w:jc w:val="center"/>
              <w:rPr>
                <w:rFonts w:ascii="Arial" w:eastAsia="Arial" w:hAnsi="Arial" w:cs="Arial"/>
                <w:sz w:val="20"/>
              </w:rPr>
            </w:pPr>
          </w:p>
          <w:p w14:paraId="33AF5DEC" w14:textId="77777777" w:rsidR="00A941DC" w:rsidRDefault="00A941DC" w:rsidP="00A941DC">
            <w:pPr>
              <w:ind w:right="49"/>
              <w:jc w:val="center"/>
              <w:rPr>
                <w:rFonts w:ascii="Arial" w:eastAsia="Arial" w:hAnsi="Arial" w:cs="Arial"/>
                <w:sz w:val="20"/>
              </w:rPr>
            </w:pPr>
          </w:p>
          <w:p w14:paraId="69B307C4" w14:textId="77777777" w:rsidR="00A941DC" w:rsidRDefault="00A941DC" w:rsidP="00A941DC">
            <w:pPr>
              <w:ind w:right="49"/>
              <w:jc w:val="center"/>
              <w:rPr>
                <w:rFonts w:ascii="Arial" w:eastAsia="Arial" w:hAnsi="Arial" w:cs="Arial"/>
                <w:sz w:val="20"/>
              </w:rPr>
            </w:pPr>
          </w:p>
          <w:p w14:paraId="143DCCA9" w14:textId="77777777" w:rsidR="00A941DC" w:rsidRDefault="00A941DC" w:rsidP="00A941DC">
            <w:pPr>
              <w:ind w:right="49"/>
              <w:jc w:val="center"/>
              <w:rPr>
                <w:rFonts w:ascii="Arial" w:eastAsia="Arial" w:hAnsi="Arial" w:cs="Arial"/>
                <w:sz w:val="20"/>
              </w:rPr>
            </w:pPr>
          </w:p>
          <w:p w14:paraId="21E13CCC" w14:textId="77777777" w:rsidR="00A941DC" w:rsidRDefault="00A941DC" w:rsidP="00A941DC">
            <w:pPr>
              <w:ind w:right="49"/>
              <w:jc w:val="center"/>
              <w:rPr>
                <w:rFonts w:ascii="Arial" w:eastAsia="Arial" w:hAnsi="Arial" w:cs="Arial"/>
                <w:sz w:val="20"/>
              </w:rPr>
            </w:pPr>
          </w:p>
          <w:p w14:paraId="58E629F0" w14:textId="77777777" w:rsidR="00A941DC" w:rsidRDefault="00A941DC" w:rsidP="00A941DC">
            <w:pPr>
              <w:ind w:right="49"/>
              <w:jc w:val="center"/>
              <w:rPr>
                <w:rFonts w:ascii="Arial" w:eastAsia="Arial" w:hAnsi="Arial" w:cs="Arial"/>
                <w:sz w:val="20"/>
              </w:rPr>
            </w:pPr>
          </w:p>
          <w:p w14:paraId="10E3AF23" w14:textId="77777777" w:rsidR="00A941DC" w:rsidRDefault="00A941DC" w:rsidP="00A941DC">
            <w:pPr>
              <w:ind w:right="49"/>
              <w:jc w:val="center"/>
              <w:rPr>
                <w:rFonts w:ascii="Arial" w:eastAsia="Arial" w:hAnsi="Arial" w:cs="Arial"/>
                <w:sz w:val="20"/>
              </w:rPr>
            </w:pPr>
          </w:p>
          <w:p w14:paraId="09C2881E" w14:textId="77777777" w:rsidR="00A941DC" w:rsidRDefault="00A941DC" w:rsidP="00A941DC">
            <w:pPr>
              <w:ind w:right="49"/>
              <w:jc w:val="center"/>
              <w:rPr>
                <w:rFonts w:ascii="Arial" w:eastAsia="Arial" w:hAnsi="Arial" w:cs="Arial"/>
                <w:sz w:val="20"/>
              </w:rPr>
            </w:pPr>
          </w:p>
          <w:p w14:paraId="06EC956F" w14:textId="77777777" w:rsidR="00A941DC" w:rsidRDefault="00A941DC" w:rsidP="00A941DC">
            <w:pPr>
              <w:ind w:right="49"/>
              <w:jc w:val="center"/>
              <w:rPr>
                <w:rFonts w:ascii="Arial" w:eastAsia="Arial" w:hAnsi="Arial" w:cs="Arial"/>
                <w:sz w:val="20"/>
              </w:rPr>
            </w:pPr>
          </w:p>
          <w:p w14:paraId="3D2D6F15" w14:textId="77777777" w:rsidR="00A941DC" w:rsidRDefault="00A941DC" w:rsidP="00A941DC">
            <w:pPr>
              <w:ind w:right="49"/>
              <w:jc w:val="center"/>
              <w:rPr>
                <w:rFonts w:ascii="Arial" w:eastAsia="Arial" w:hAnsi="Arial" w:cs="Arial"/>
                <w:sz w:val="20"/>
              </w:rPr>
            </w:pPr>
          </w:p>
          <w:p w14:paraId="130B5578" w14:textId="77777777" w:rsidR="00A941DC" w:rsidRDefault="00A941DC" w:rsidP="00A941DC">
            <w:pPr>
              <w:ind w:right="49"/>
              <w:jc w:val="center"/>
              <w:rPr>
                <w:rFonts w:ascii="Arial" w:eastAsia="Arial" w:hAnsi="Arial" w:cs="Arial"/>
                <w:sz w:val="20"/>
              </w:rPr>
            </w:pPr>
          </w:p>
          <w:p w14:paraId="34DA9218" w14:textId="77777777" w:rsidR="00A941DC" w:rsidRDefault="00A941DC" w:rsidP="00A941DC">
            <w:pPr>
              <w:ind w:right="49"/>
              <w:jc w:val="center"/>
              <w:rPr>
                <w:rFonts w:ascii="Arial" w:eastAsia="Arial" w:hAnsi="Arial" w:cs="Arial"/>
                <w:sz w:val="20"/>
              </w:rPr>
            </w:pPr>
          </w:p>
          <w:p w14:paraId="402370B8" w14:textId="77777777" w:rsidR="00A941DC" w:rsidRDefault="00A941DC" w:rsidP="00A941DC">
            <w:pPr>
              <w:ind w:right="49"/>
              <w:jc w:val="center"/>
              <w:rPr>
                <w:rFonts w:ascii="Arial" w:eastAsia="Arial" w:hAnsi="Arial" w:cs="Arial"/>
                <w:sz w:val="20"/>
              </w:rPr>
            </w:pPr>
          </w:p>
          <w:p w14:paraId="2AA8200E" w14:textId="77777777" w:rsidR="00A941DC" w:rsidRDefault="00A941DC" w:rsidP="00A941DC">
            <w:pPr>
              <w:ind w:right="49"/>
              <w:jc w:val="center"/>
              <w:rPr>
                <w:rFonts w:ascii="Arial" w:eastAsia="Arial" w:hAnsi="Arial" w:cs="Arial"/>
                <w:sz w:val="20"/>
              </w:rPr>
            </w:pPr>
          </w:p>
          <w:p w14:paraId="0EE2916E" w14:textId="77777777" w:rsidR="00A941DC" w:rsidRDefault="00A941DC" w:rsidP="00A941DC">
            <w:pPr>
              <w:ind w:right="49"/>
              <w:jc w:val="center"/>
              <w:rPr>
                <w:rFonts w:ascii="Arial" w:eastAsia="Arial" w:hAnsi="Arial" w:cs="Arial"/>
                <w:sz w:val="20"/>
              </w:rPr>
            </w:pPr>
          </w:p>
          <w:p w14:paraId="24F1E25C" w14:textId="77777777" w:rsidR="00A941DC" w:rsidRDefault="00A941DC" w:rsidP="00A941DC">
            <w:pPr>
              <w:ind w:right="49"/>
              <w:jc w:val="center"/>
              <w:rPr>
                <w:rFonts w:ascii="Arial" w:eastAsia="Arial" w:hAnsi="Arial" w:cs="Arial"/>
                <w:sz w:val="20"/>
              </w:rPr>
            </w:pPr>
          </w:p>
          <w:p w14:paraId="6E859C24" w14:textId="77777777" w:rsidR="00A941DC" w:rsidRDefault="00A941DC" w:rsidP="00A941DC">
            <w:pPr>
              <w:ind w:right="49"/>
              <w:jc w:val="center"/>
              <w:rPr>
                <w:rFonts w:ascii="Arial" w:eastAsia="Arial" w:hAnsi="Arial" w:cs="Arial"/>
                <w:sz w:val="20"/>
              </w:rPr>
            </w:pPr>
          </w:p>
          <w:p w14:paraId="16C3FE2D" w14:textId="77777777" w:rsidR="00A941DC" w:rsidRDefault="00A941DC" w:rsidP="00A941DC">
            <w:pPr>
              <w:ind w:right="49"/>
              <w:jc w:val="center"/>
              <w:rPr>
                <w:rFonts w:ascii="Arial" w:eastAsia="Arial" w:hAnsi="Arial" w:cs="Arial"/>
                <w:sz w:val="20"/>
              </w:rPr>
            </w:pPr>
          </w:p>
          <w:p w14:paraId="77FAC9CE" w14:textId="77777777" w:rsidR="00A941DC" w:rsidRDefault="00A941DC" w:rsidP="00A941DC">
            <w:pPr>
              <w:ind w:right="49"/>
              <w:jc w:val="center"/>
              <w:rPr>
                <w:rFonts w:ascii="Arial" w:eastAsia="Arial" w:hAnsi="Arial" w:cs="Arial"/>
                <w:sz w:val="20"/>
              </w:rPr>
            </w:pPr>
          </w:p>
          <w:p w14:paraId="6B1CCC49" w14:textId="77777777" w:rsidR="00A941DC" w:rsidRDefault="00A941DC" w:rsidP="00A941DC">
            <w:pPr>
              <w:ind w:right="49"/>
              <w:jc w:val="center"/>
              <w:rPr>
                <w:rFonts w:ascii="Arial" w:eastAsia="Arial" w:hAnsi="Arial" w:cs="Arial"/>
                <w:sz w:val="20"/>
              </w:rPr>
            </w:pPr>
          </w:p>
          <w:p w14:paraId="4AD5EE73" w14:textId="77777777" w:rsidR="00A941DC" w:rsidRDefault="00A941DC" w:rsidP="00A941DC">
            <w:pPr>
              <w:ind w:right="49"/>
              <w:jc w:val="center"/>
              <w:rPr>
                <w:rFonts w:ascii="Arial" w:eastAsia="Arial" w:hAnsi="Arial" w:cs="Arial"/>
                <w:sz w:val="20"/>
              </w:rPr>
            </w:pPr>
          </w:p>
          <w:p w14:paraId="0C299B34" w14:textId="77777777" w:rsidR="00A941DC" w:rsidRDefault="00A941DC" w:rsidP="00A941DC">
            <w:pPr>
              <w:ind w:right="49"/>
              <w:jc w:val="center"/>
              <w:rPr>
                <w:rFonts w:ascii="Arial" w:eastAsia="Arial" w:hAnsi="Arial" w:cs="Arial"/>
                <w:sz w:val="20"/>
              </w:rPr>
            </w:pPr>
          </w:p>
          <w:p w14:paraId="3333E32C" w14:textId="77777777" w:rsidR="00A941DC" w:rsidRDefault="00A941DC" w:rsidP="00A941DC">
            <w:pPr>
              <w:ind w:right="49"/>
              <w:jc w:val="center"/>
              <w:rPr>
                <w:rFonts w:ascii="Arial" w:eastAsia="Arial" w:hAnsi="Arial" w:cs="Arial"/>
                <w:sz w:val="20"/>
              </w:rPr>
            </w:pPr>
          </w:p>
          <w:p w14:paraId="689EDB2F" w14:textId="77777777" w:rsidR="00A941DC" w:rsidRDefault="00A941DC" w:rsidP="00A941DC">
            <w:pPr>
              <w:ind w:right="49"/>
              <w:jc w:val="center"/>
              <w:rPr>
                <w:rFonts w:ascii="Arial" w:eastAsia="Arial" w:hAnsi="Arial" w:cs="Arial"/>
                <w:sz w:val="20"/>
              </w:rPr>
            </w:pPr>
          </w:p>
          <w:p w14:paraId="314B8FDD" w14:textId="77777777" w:rsidR="00A941DC" w:rsidRDefault="00A941DC" w:rsidP="00A941DC">
            <w:pPr>
              <w:ind w:right="49"/>
              <w:jc w:val="center"/>
              <w:rPr>
                <w:rFonts w:ascii="Arial" w:eastAsia="Arial" w:hAnsi="Arial" w:cs="Arial"/>
                <w:sz w:val="20"/>
              </w:rPr>
            </w:pPr>
          </w:p>
          <w:p w14:paraId="3ADAD971" w14:textId="77777777" w:rsidR="00A941DC" w:rsidRDefault="00A941DC" w:rsidP="00A941DC">
            <w:pPr>
              <w:ind w:right="49"/>
              <w:jc w:val="center"/>
              <w:rPr>
                <w:rFonts w:ascii="Arial" w:eastAsia="Arial" w:hAnsi="Arial" w:cs="Arial"/>
                <w:sz w:val="20"/>
              </w:rPr>
            </w:pPr>
          </w:p>
          <w:p w14:paraId="78D49AD1" w14:textId="77777777" w:rsidR="00A941DC" w:rsidRDefault="00A941DC" w:rsidP="00A941DC">
            <w:pPr>
              <w:ind w:right="49"/>
              <w:jc w:val="center"/>
              <w:rPr>
                <w:rFonts w:ascii="Arial" w:eastAsia="Arial" w:hAnsi="Arial" w:cs="Arial"/>
                <w:sz w:val="20"/>
              </w:rPr>
            </w:pPr>
          </w:p>
          <w:p w14:paraId="0F442ACE" w14:textId="77777777" w:rsidR="00A941DC" w:rsidRDefault="00A941DC" w:rsidP="00A941DC">
            <w:pPr>
              <w:ind w:right="49"/>
              <w:jc w:val="center"/>
              <w:rPr>
                <w:rFonts w:ascii="Arial" w:eastAsia="Arial" w:hAnsi="Arial" w:cs="Arial"/>
                <w:sz w:val="20"/>
              </w:rPr>
            </w:pPr>
          </w:p>
          <w:p w14:paraId="452AE372" w14:textId="77777777" w:rsidR="00A941DC" w:rsidRDefault="00A941DC" w:rsidP="00A941DC">
            <w:pPr>
              <w:ind w:right="49"/>
              <w:jc w:val="center"/>
              <w:rPr>
                <w:rFonts w:ascii="Arial" w:eastAsia="Arial" w:hAnsi="Arial" w:cs="Arial"/>
                <w:sz w:val="20"/>
              </w:rPr>
            </w:pPr>
          </w:p>
          <w:p w14:paraId="1964789D" w14:textId="77777777" w:rsidR="00A941DC" w:rsidRDefault="00A941DC" w:rsidP="00A941DC">
            <w:pPr>
              <w:ind w:right="49"/>
              <w:jc w:val="center"/>
              <w:rPr>
                <w:rFonts w:ascii="Arial" w:eastAsia="Arial" w:hAnsi="Arial" w:cs="Arial"/>
                <w:sz w:val="20"/>
              </w:rPr>
            </w:pPr>
          </w:p>
          <w:p w14:paraId="3E73DD9A" w14:textId="77777777" w:rsidR="00A941DC" w:rsidRDefault="00A941DC" w:rsidP="00A941DC">
            <w:pPr>
              <w:ind w:right="49"/>
              <w:rPr>
                <w:rFonts w:ascii="Arial" w:eastAsia="Arial" w:hAnsi="Arial" w:cs="Arial"/>
                <w:sz w:val="20"/>
              </w:rPr>
            </w:pPr>
          </w:p>
          <w:p w14:paraId="7E092A1E" w14:textId="77777777" w:rsidR="00A941DC" w:rsidRDefault="00A941DC" w:rsidP="00A941DC">
            <w:pPr>
              <w:ind w:right="49"/>
              <w:rPr>
                <w:rFonts w:ascii="Arial" w:eastAsia="Arial" w:hAnsi="Arial" w:cs="Arial"/>
                <w:sz w:val="20"/>
              </w:rPr>
            </w:pPr>
          </w:p>
          <w:p w14:paraId="40A1C48C" w14:textId="77777777" w:rsidR="00A941DC" w:rsidRDefault="00A941DC" w:rsidP="00A941DC">
            <w:pPr>
              <w:ind w:right="49"/>
              <w:rPr>
                <w:rFonts w:ascii="Arial" w:eastAsia="Arial" w:hAnsi="Arial" w:cs="Arial"/>
                <w:sz w:val="20"/>
              </w:rPr>
            </w:pPr>
          </w:p>
          <w:p w14:paraId="18FE0E3F" w14:textId="77777777" w:rsidR="00A941DC" w:rsidRDefault="00A941DC" w:rsidP="00A941DC">
            <w:pPr>
              <w:ind w:right="49"/>
              <w:rPr>
                <w:rFonts w:ascii="Arial" w:eastAsia="Arial" w:hAnsi="Arial" w:cs="Arial"/>
                <w:sz w:val="20"/>
              </w:rPr>
            </w:pPr>
          </w:p>
          <w:p w14:paraId="65754321" w14:textId="77777777" w:rsidR="00A941DC" w:rsidRDefault="00A941DC" w:rsidP="00A941DC">
            <w:pPr>
              <w:ind w:right="49"/>
              <w:rPr>
                <w:rFonts w:ascii="Arial" w:eastAsia="Arial" w:hAnsi="Arial" w:cs="Arial"/>
                <w:sz w:val="20"/>
              </w:rPr>
            </w:pPr>
          </w:p>
          <w:p w14:paraId="5E9D2453" w14:textId="77777777" w:rsidR="00A941DC" w:rsidRDefault="00A941DC" w:rsidP="00A941DC">
            <w:pPr>
              <w:ind w:right="49"/>
              <w:rPr>
                <w:rFonts w:ascii="Arial" w:eastAsia="Arial" w:hAnsi="Arial" w:cs="Arial"/>
                <w:sz w:val="20"/>
              </w:rPr>
            </w:pPr>
          </w:p>
          <w:p w14:paraId="4D876E1A" w14:textId="77777777" w:rsidR="00A941DC" w:rsidRDefault="00A941DC" w:rsidP="00A941DC">
            <w:pPr>
              <w:ind w:right="49"/>
              <w:rPr>
                <w:rFonts w:ascii="Arial" w:eastAsia="Arial" w:hAnsi="Arial" w:cs="Arial"/>
                <w:sz w:val="20"/>
              </w:rPr>
            </w:pPr>
          </w:p>
          <w:p w14:paraId="5F97AF23" w14:textId="77777777" w:rsidR="00A941DC" w:rsidRDefault="00A941DC" w:rsidP="00A941DC">
            <w:pPr>
              <w:ind w:right="49"/>
              <w:rPr>
                <w:rFonts w:ascii="Arial" w:eastAsia="Arial" w:hAnsi="Arial" w:cs="Arial"/>
                <w:sz w:val="20"/>
              </w:rPr>
            </w:pPr>
          </w:p>
          <w:p w14:paraId="5926CDCB" w14:textId="77777777" w:rsidR="00A941DC" w:rsidRDefault="00A941DC" w:rsidP="00A941DC">
            <w:pPr>
              <w:ind w:right="49"/>
              <w:rPr>
                <w:rFonts w:ascii="Arial" w:eastAsia="Arial" w:hAnsi="Arial" w:cs="Arial"/>
                <w:sz w:val="20"/>
              </w:rPr>
            </w:pPr>
          </w:p>
          <w:p w14:paraId="40B1DD28" w14:textId="77777777" w:rsidR="00A941DC" w:rsidRDefault="00A941DC" w:rsidP="00A941DC">
            <w:pPr>
              <w:ind w:right="49"/>
              <w:rPr>
                <w:rFonts w:ascii="Arial" w:eastAsia="Arial" w:hAnsi="Arial" w:cs="Arial"/>
                <w:sz w:val="20"/>
              </w:rPr>
            </w:pPr>
          </w:p>
          <w:p w14:paraId="027E1D67" w14:textId="77777777" w:rsidR="00A941DC" w:rsidRDefault="00A941DC" w:rsidP="00A941DC">
            <w:pPr>
              <w:ind w:right="49"/>
              <w:rPr>
                <w:rFonts w:ascii="Arial" w:eastAsia="Arial" w:hAnsi="Arial" w:cs="Arial"/>
                <w:sz w:val="20"/>
              </w:rPr>
            </w:pPr>
          </w:p>
          <w:p w14:paraId="3B3AB20A" w14:textId="77777777" w:rsidR="00A941DC" w:rsidRDefault="00A941DC" w:rsidP="00A941DC">
            <w:pPr>
              <w:ind w:right="49"/>
              <w:rPr>
                <w:rFonts w:ascii="Arial" w:eastAsia="Arial" w:hAnsi="Arial" w:cs="Arial"/>
                <w:sz w:val="20"/>
              </w:rPr>
            </w:pPr>
          </w:p>
          <w:p w14:paraId="55CCF743" w14:textId="77777777" w:rsidR="00A941DC" w:rsidRDefault="00A941DC" w:rsidP="00A941DC">
            <w:pPr>
              <w:ind w:right="49"/>
              <w:rPr>
                <w:rFonts w:ascii="Arial" w:eastAsia="Arial" w:hAnsi="Arial" w:cs="Arial"/>
                <w:sz w:val="20"/>
              </w:rPr>
            </w:pPr>
          </w:p>
          <w:p w14:paraId="24C06E51" w14:textId="77777777" w:rsidR="00F60E5C" w:rsidRDefault="00F60E5C" w:rsidP="00A941DC">
            <w:pPr>
              <w:ind w:right="49"/>
              <w:rPr>
                <w:rFonts w:ascii="Arial" w:eastAsia="Arial" w:hAnsi="Arial" w:cs="Arial"/>
                <w:sz w:val="20"/>
              </w:rPr>
            </w:pPr>
          </w:p>
          <w:p w14:paraId="0554D898" w14:textId="77777777" w:rsidR="00F60E5C" w:rsidRDefault="00F60E5C" w:rsidP="00A941DC">
            <w:pPr>
              <w:ind w:right="49"/>
              <w:rPr>
                <w:rFonts w:ascii="Arial" w:eastAsia="Arial" w:hAnsi="Arial" w:cs="Arial"/>
                <w:sz w:val="20"/>
              </w:rPr>
            </w:pPr>
          </w:p>
          <w:p w14:paraId="2305F76B" w14:textId="77777777" w:rsidR="00F60E5C" w:rsidRDefault="00F60E5C" w:rsidP="00A941DC">
            <w:pPr>
              <w:ind w:right="49"/>
              <w:rPr>
                <w:rFonts w:ascii="Arial" w:eastAsia="Arial" w:hAnsi="Arial" w:cs="Arial"/>
                <w:sz w:val="20"/>
              </w:rPr>
            </w:pPr>
          </w:p>
          <w:p w14:paraId="36F18030" w14:textId="77777777" w:rsidR="00F60E5C" w:rsidRDefault="00F60E5C" w:rsidP="00A941DC">
            <w:pPr>
              <w:ind w:right="49"/>
              <w:rPr>
                <w:rFonts w:ascii="Arial" w:eastAsia="Arial" w:hAnsi="Arial" w:cs="Arial"/>
                <w:sz w:val="20"/>
              </w:rPr>
            </w:pPr>
          </w:p>
          <w:p w14:paraId="69CF93BE" w14:textId="77777777" w:rsidR="00F60E5C" w:rsidRDefault="00F60E5C" w:rsidP="00A941DC">
            <w:pPr>
              <w:ind w:right="49"/>
              <w:rPr>
                <w:rFonts w:ascii="Arial" w:eastAsia="Arial" w:hAnsi="Arial" w:cs="Arial"/>
                <w:sz w:val="20"/>
              </w:rPr>
            </w:pPr>
          </w:p>
          <w:p w14:paraId="5B63C5DA" w14:textId="77777777" w:rsidR="00F60E5C" w:rsidRDefault="00F60E5C" w:rsidP="00A941DC">
            <w:pPr>
              <w:ind w:right="49"/>
              <w:rPr>
                <w:rFonts w:ascii="Arial" w:eastAsia="Arial" w:hAnsi="Arial" w:cs="Arial"/>
                <w:sz w:val="20"/>
              </w:rPr>
            </w:pPr>
          </w:p>
          <w:p w14:paraId="1DAA1044" w14:textId="77777777" w:rsidR="00F60E5C" w:rsidRDefault="00F60E5C" w:rsidP="00A941DC">
            <w:pPr>
              <w:ind w:right="49"/>
              <w:rPr>
                <w:rFonts w:ascii="Arial" w:eastAsia="Arial" w:hAnsi="Arial" w:cs="Arial"/>
                <w:sz w:val="20"/>
              </w:rPr>
            </w:pPr>
          </w:p>
          <w:p w14:paraId="203ED2E7" w14:textId="77777777" w:rsidR="00F60E5C" w:rsidRDefault="00F60E5C" w:rsidP="00A941DC">
            <w:pPr>
              <w:ind w:right="49"/>
              <w:rPr>
                <w:rFonts w:ascii="Arial" w:eastAsia="Arial" w:hAnsi="Arial" w:cs="Arial"/>
                <w:sz w:val="20"/>
              </w:rPr>
            </w:pPr>
          </w:p>
          <w:p w14:paraId="252DA55C" w14:textId="77777777" w:rsidR="00F60E5C" w:rsidRDefault="00F60E5C" w:rsidP="00A941DC">
            <w:pPr>
              <w:ind w:right="49"/>
              <w:rPr>
                <w:rFonts w:ascii="Arial" w:eastAsia="Arial" w:hAnsi="Arial" w:cs="Arial"/>
                <w:sz w:val="20"/>
              </w:rPr>
            </w:pPr>
          </w:p>
          <w:p w14:paraId="632D9229" w14:textId="77777777" w:rsidR="00F60E5C" w:rsidRDefault="00F60E5C" w:rsidP="00A941DC">
            <w:pPr>
              <w:ind w:right="49"/>
              <w:rPr>
                <w:rFonts w:ascii="Arial" w:eastAsia="Arial" w:hAnsi="Arial" w:cs="Arial"/>
                <w:sz w:val="20"/>
              </w:rPr>
            </w:pPr>
          </w:p>
          <w:p w14:paraId="664D23A1" w14:textId="77777777" w:rsidR="00F60E5C" w:rsidRDefault="00F60E5C" w:rsidP="00A941DC">
            <w:pPr>
              <w:ind w:right="49"/>
              <w:rPr>
                <w:rFonts w:ascii="Arial" w:eastAsia="Arial" w:hAnsi="Arial" w:cs="Arial"/>
                <w:sz w:val="20"/>
              </w:rPr>
            </w:pPr>
          </w:p>
          <w:p w14:paraId="385CD78B" w14:textId="77777777" w:rsidR="00F60E5C" w:rsidRDefault="00F60E5C" w:rsidP="00A941DC">
            <w:pPr>
              <w:ind w:right="49"/>
              <w:rPr>
                <w:rFonts w:ascii="Arial" w:eastAsia="Arial" w:hAnsi="Arial" w:cs="Arial"/>
                <w:sz w:val="20"/>
              </w:rPr>
            </w:pPr>
          </w:p>
          <w:p w14:paraId="5CC5B33B" w14:textId="77777777" w:rsidR="00F60E5C" w:rsidRDefault="00F60E5C" w:rsidP="00A941DC">
            <w:pPr>
              <w:ind w:right="49"/>
              <w:rPr>
                <w:rFonts w:ascii="Arial" w:eastAsia="Arial" w:hAnsi="Arial" w:cs="Arial"/>
                <w:sz w:val="20"/>
              </w:rPr>
            </w:pPr>
          </w:p>
          <w:p w14:paraId="2779C011" w14:textId="77777777" w:rsidR="00F60E5C" w:rsidRDefault="00F60E5C" w:rsidP="00A941DC">
            <w:pPr>
              <w:ind w:right="49"/>
              <w:rPr>
                <w:rFonts w:ascii="Arial" w:eastAsia="Arial" w:hAnsi="Arial" w:cs="Arial"/>
                <w:sz w:val="20"/>
              </w:rPr>
            </w:pPr>
          </w:p>
          <w:p w14:paraId="04CA19A8" w14:textId="77777777" w:rsidR="00F60E5C" w:rsidRDefault="00F60E5C" w:rsidP="00A941DC">
            <w:pPr>
              <w:ind w:right="49"/>
              <w:rPr>
                <w:rFonts w:ascii="Arial" w:eastAsia="Arial" w:hAnsi="Arial" w:cs="Arial"/>
                <w:sz w:val="20"/>
              </w:rPr>
            </w:pPr>
          </w:p>
          <w:p w14:paraId="5846EE76" w14:textId="77777777" w:rsidR="00F60E5C" w:rsidRDefault="00F60E5C" w:rsidP="00A941DC">
            <w:pPr>
              <w:ind w:right="49"/>
              <w:rPr>
                <w:rFonts w:ascii="Arial" w:eastAsia="Arial" w:hAnsi="Arial" w:cs="Arial"/>
                <w:sz w:val="20"/>
              </w:rPr>
            </w:pPr>
          </w:p>
          <w:p w14:paraId="34371A0E" w14:textId="77777777" w:rsidR="00F60E5C" w:rsidRDefault="00F60E5C" w:rsidP="00A941DC">
            <w:pPr>
              <w:ind w:right="49"/>
              <w:rPr>
                <w:rFonts w:ascii="Arial" w:eastAsia="Arial" w:hAnsi="Arial" w:cs="Arial"/>
                <w:sz w:val="20"/>
              </w:rPr>
            </w:pPr>
          </w:p>
          <w:p w14:paraId="40EF6839" w14:textId="77777777" w:rsidR="00F60E5C" w:rsidRDefault="00F60E5C" w:rsidP="00A941DC">
            <w:pPr>
              <w:ind w:right="49"/>
              <w:rPr>
                <w:rFonts w:ascii="Arial" w:eastAsia="Arial" w:hAnsi="Arial" w:cs="Arial"/>
                <w:sz w:val="20"/>
              </w:rPr>
            </w:pPr>
          </w:p>
          <w:p w14:paraId="3B7E2414" w14:textId="77777777" w:rsidR="00F60E5C" w:rsidRDefault="00F60E5C" w:rsidP="00A941DC">
            <w:pPr>
              <w:ind w:right="49"/>
              <w:rPr>
                <w:rFonts w:ascii="Arial" w:eastAsia="Arial" w:hAnsi="Arial" w:cs="Arial"/>
                <w:sz w:val="20"/>
              </w:rPr>
            </w:pPr>
          </w:p>
          <w:p w14:paraId="713AF724" w14:textId="77777777" w:rsidR="00F60E5C" w:rsidRDefault="00F60E5C" w:rsidP="00A941DC">
            <w:pPr>
              <w:ind w:right="49"/>
              <w:rPr>
                <w:rFonts w:ascii="Arial" w:eastAsia="Arial" w:hAnsi="Arial" w:cs="Arial"/>
                <w:sz w:val="20"/>
              </w:rPr>
            </w:pPr>
          </w:p>
          <w:p w14:paraId="7E282526" w14:textId="77777777" w:rsidR="00F60E5C" w:rsidRDefault="00F60E5C" w:rsidP="00A941DC">
            <w:pPr>
              <w:ind w:right="49"/>
              <w:rPr>
                <w:rFonts w:ascii="Arial" w:eastAsia="Arial" w:hAnsi="Arial" w:cs="Arial"/>
                <w:sz w:val="20"/>
              </w:rPr>
            </w:pPr>
          </w:p>
          <w:p w14:paraId="6526136C" w14:textId="77777777" w:rsidR="00F60E5C" w:rsidRDefault="00F60E5C" w:rsidP="00A941DC">
            <w:pPr>
              <w:ind w:right="49"/>
              <w:rPr>
                <w:rFonts w:ascii="Arial" w:eastAsia="Arial" w:hAnsi="Arial" w:cs="Arial"/>
                <w:sz w:val="20"/>
              </w:rPr>
            </w:pPr>
          </w:p>
          <w:p w14:paraId="00C3F061" w14:textId="77777777" w:rsidR="00F60E5C" w:rsidRDefault="00F60E5C" w:rsidP="00A941DC">
            <w:pPr>
              <w:ind w:right="49"/>
              <w:rPr>
                <w:rFonts w:ascii="Arial" w:eastAsia="Arial" w:hAnsi="Arial" w:cs="Arial"/>
                <w:sz w:val="20"/>
              </w:rPr>
            </w:pPr>
          </w:p>
          <w:p w14:paraId="77E95A0E" w14:textId="77777777" w:rsidR="00F60E5C" w:rsidRDefault="00F60E5C" w:rsidP="00A941DC">
            <w:pPr>
              <w:ind w:right="49"/>
              <w:rPr>
                <w:rFonts w:ascii="Arial" w:eastAsia="Arial" w:hAnsi="Arial" w:cs="Arial"/>
                <w:sz w:val="20"/>
              </w:rPr>
            </w:pPr>
          </w:p>
          <w:p w14:paraId="4E30BA5B" w14:textId="77777777" w:rsidR="00F60E5C" w:rsidRDefault="00F60E5C" w:rsidP="00A941DC">
            <w:pPr>
              <w:ind w:right="49"/>
              <w:rPr>
                <w:rFonts w:ascii="Arial" w:eastAsia="Arial" w:hAnsi="Arial" w:cs="Arial"/>
                <w:sz w:val="20"/>
              </w:rPr>
            </w:pPr>
          </w:p>
          <w:p w14:paraId="3E6A1066" w14:textId="77777777" w:rsidR="00F60E5C" w:rsidRDefault="00F60E5C" w:rsidP="00A941DC">
            <w:pPr>
              <w:ind w:right="49"/>
              <w:rPr>
                <w:rFonts w:ascii="Arial" w:eastAsia="Arial" w:hAnsi="Arial" w:cs="Arial"/>
                <w:sz w:val="20"/>
              </w:rPr>
            </w:pPr>
          </w:p>
          <w:p w14:paraId="0603DCA5" w14:textId="77777777" w:rsidR="00F60E5C" w:rsidRDefault="00F60E5C" w:rsidP="00A941DC">
            <w:pPr>
              <w:ind w:right="49"/>
              <w:rPr>
                <w:rFonts w:ascii="Arial" w:eastAsia="Arial" w:hAnsi="Arial" w:cs="Arial"/>
                <w:sz w:val="20"/>
              </w:rPr>
            </w:pPr>
          </w:p>
          <w:p w14:paraId="5D345346" w14:textId="77777777" w:rsidR="00F60E5C" w:rsidRDefault="00F60E5C" w:rsidP="00A941DC">
            <w:pPr>
              <w:ind w:right="49"/>
              <w:rPr>
                <w:rFonts w:ascii="Arial" w:eastAsia="Arial" w:hAnsi="Arial" w:cs="Arial"/>
                <w:sz w:val="20"/>
              </w:rPr>
            </w:pPr>
          </w:p>
          <w:p w14:paraId="3B6B7A26" w14:textId="77777777" w:rsidR="00F60E5C" w:rsidRDefault="00F60E5C" w:rsidP="00A941DC">
            <w:pPr>
              <w:ind w:right="49"/>
              <w:rPr>
                <w:rFonts w:ascii="Arial" w:eastAsia="Arial" w:hAnsi="Arial" w:cs="Arial"/>
                <w:sz w:val="20"/>
              </w:rPr>
            </w:pPr>
          </w:p>
          <w:p w14:paraId="2539D5DA" w14:textId="77777777" w:rsidR="00F60E5C" w:rsidRDefault="00F60E5C" w:rsidP="00A941DC">
            <w:pPr>
              <w:ind w:right="49"/>
              <w:rPr>
                <w:rFonts w:ascii="Arial" w:eastAsia="Arial" w:hAnsi="Arial" w:cs="Arial"/>
                <w:sz w:val="20"/>
              </w:rPr>
            </w:pPr>
          </w:p>
          <w:p w14:paraId="36CDE210" w14:textId="77777777" w:rsidR="00F60E5C" w:rsidRDefault="00F60E5C" w:rsidP="00A941DC">
            <w:pPr>
              <w:ind w:right="49"/>
              <w:rPr>
                <w:rFonts w:ascii="Arial" w:eastAsia="Arial" w:hAnsi="Arial" w:cs="Arial"/>
                <w:sz w:val="20"/>
              </w:rPr>
            </w:pPr>
          </w:p>
          <w:p w14:paraId="13665FCC" w14:textId="77777777" w:rsidR="00F60E5C" w:rsidRDefault="00F60E5C" w:rsidP="00A941DC">
            <w:pPr>
              <w:ind w:right="49"/>
              <w:rPr>
                <w:rFonts w:ascii="Arial" w:eastAsia="Arial" w:hAnsi="Arial" w:cs="Arial"/>
                <w:sz w:val="20"/>
              </w:rPr>
            </w:pPr>
          </w:p>
          <w:p w14:paraId="5975E2BC" w14:textId="77777777" w:rsidR="00F60E5C" w:rsidRDefault="00F60E5C" w:rsidP="00A941DC">
            <w:pPr>
              <w:ind w:right="49"/>
              <w:rPr>
                <w:rFonts w:ascii="Arial" w:eastAsia="Arial" w:hAnsi="Arial" w:cs="Arial"/>
                <w:sz w:val="20"/>
              </w:rPr>
            </w:pPr>
          </w:p>
          <w:p w14:paraId="1A882708" w14:textId="77777777" w:rsidR="00F60E5C" w:rsidRDefault="00F60E5C" w:rsidP="00A941DC">
            <w:pPr>
              <w:ind w:right="49"/>
              <w:rPr>
                <w:rFonts w:ascii="Arial" w:eastAsia="Arial" w:hAnsi="Arial" w:cs="Arial"/>
                <w:sz w:val="20"/>
              </w:rPr>
            </w:pPr>
          </w:p>
          <w:p w14:paraId="744E247C" w14:textId="77777777" w:rsidR="00F60E5C" w:rsidRDefault="00F60E5C" w:rsidP="00A941DC">
            <w:pPr>
              <w:ind w:right="49"/>
              <w:rPr>
                <w:rFonts w:ascii="Arial" w:eastAsia="Arial" w:hAnsi="Arial" w:cs="Arial"/>
                <w:sz w:val="20"/>
              </w:rPr>
            </w:pPr>
          </w:p>
          <w:p w14:paraId="74DAAD4B" w14:textId="77777777" w:rsidR="00F60E5C" w:rsidRDefault="00F60E5C" w:rsidP="00A941DC">
            <w:pPr>
              <w:ind w:right="49"/>
              <w:rPr>
                <w:rFonts w:ascii="Arial" w:eastAsia="Arial" w:hAnsi="Arial" w:cs="Arial"/>
                <w:sz w:val="20"/>
              </w:rPr>
            </w:pPr>
          </w:p>
          <w:p w14:paraId="04370704" w14:textId="77777777" w:rsidR="00F60E5C" w:rsidRDefault="00F60E5C" w:rsidP="00A941DC">
            <w:pPr>
              <w:ind w:right="49"/>
              <w:rPr>
                <w:rFonts w:ascii="Arial" w:eastAsia="Arial" w:hAnsi="Arial" w:cs="Arial"/>
                <w:sz w:val="20"/>
              </w:rPr>
            </w:pPr>
          </w:p>
          <w:p w14:paraId="4E14E62A" w14:textId="77777777" w:rsidR="00F60E5C" w:rsidRDefault="00F60E5C" w:rsidP="00A941DC">
            <w:pPr>
              <w:ind w:right="49"/>
              <w:rPr>
                <w:rFonts w:ascii="Arial" w:eastAsia="Arial" w:hAnsi="Arial" w:cs="Arial"/>
                <w:sz w:val="20"/>
              </w:rPr>
            </w:pPr>
          </w:p>
          <w:p w14:paraId="12CEBE90" w14:textId="77777777" w:rsidR="00F60E5C" w:rsidRDefault="00F60E5C" w:rsidP="00A941DC">
            <w:pPr>
              <w:ind w:right="49"/>
              <w:rPr>
                <w:rFonts w:ascii="Arial" w:eastAsia="Arial" w:hAnsi="Arial" w:cs="Arial"/>
                <w:sz w:val="20"/>
              </w:rPr>
            </w:pPr>
          </w:p>
          <w:p w14:paraId="207163F8" w14:textId="77777777" w:rsidR="00F60E5C" w:rsidRDefault="00F60E5C" w:rsidP="00A941DC">
            <w:pPr>
              <w:ind w:right="49"/>
              <w:rPr>
                <w:rFonts w:ascii="Arial" w:eastAsia="Arial" w:hAnsi="Arial" w:cs="Arial"/>
                <w:sz w:val="20"/>
              </w:rPr>
            </w:pPr>
          </w:p>
          <w:p w14:paraId="3914E9C6" w14:textId="77777777" w:rsidR="00F60E5C" w:rsidRDefault="00F60E5C" w:rsidP="00A941DC">
            <w:pPr>
              <w:ind w:right="49"/>
              <w:rPr>
                <w:rFonts w:ascii="Arial" w:eastAsia="Arial" w:hAnsi="Arial" w:cs="Arial"/>
                <w:sz w:val="20"/>
              </w:rPr>
            </w:pPr>
          </w:p>
          <w:p w14:paraId="7259321C" w14:textId="77777777" w:rsidR="00F60E5C" w:rsidRDefault="00F60E5C" w:rsidP="00A941DC">
            <w:pPr>
              <w:ind w:right="49"/>
              <w:rPr>
                <w:rFonts w:ascii="Arial" w:eastAsia="Arial" w:hAnsi="Arial" w:cs="Arial"/>
                <w:sz w:val="20"/>
              </w:rPr>
            </w:pPr>
          </w:p>
          <w:p w14:paraId="62E44C90" w14:textId="77777777" w:rsidR="00F60E5C" w:rsidRDefault="00F60E5C" w:rsidP="00A941DC">
            <w:pPr>
              <w:ind w:right="49"/>
              <w:rPr>
                <w:rFonts w:ascii="Arial" w:eastAsia="Arial" w:hAnsi="Arial" w:cs="Arial"/>
                <w:sz w:val="20"/>
              </w:rPr>
            </w:pPr>
          </w:p>
          <w:p w14:paraId="6B5A1BD5" w14:textId="77777777" w:rsidR="00F60E5C" w:rsidRDefault="00F60E5C" w:rsidP="00A941DC">
            <w:pPr>
              <w:ind w:right="49"/>
              <w:rPr>
                <w:rFonts w:ascii="Arial" w:eastAsia="Arial" w:hAnsi="Arial" w:cs="Arial"/>
                <w:sz w:val="20"/>
              </w:rPr>
            </w:pPr>
          </w:p>
          <w:p w14:paraId="7AEAAD51" w14:textId="77777777" w:rsidR="00F60E5C" w:rsidRDefault="00F60E5C" w:rsidP="00A941DC">
            <w:pPr>
              <w:ind w:right="49"/>
              <w:rPr>
                <w:rFonts w:ascii="Arial" w:eastAsia="Arial" w:hAnsi="Arial" w:cs="Arial"/>
                <w:sz w:val="20"/>
              </w:rPr>
            </w:pPr>
          </w:p>
          <w:p w14:paraId="1807EED8" w14:textId="77777777" w:rsidR="00F60E5C" w:rsidRDefault="00F60E5C" w:rsidP="00A941DC">
            <w:pPr>
              <w:ind w:right="49"/>
              <w:rPr>
                <w:rFonts w:ascii="Arial" w:eastAsia="Arial" w:hAnsi="Arial" w:cs="Arial"/>
                <w:sz w:val="20"/>
              </w:rPr>
            </w:pPr>
          </w:p>
          <w:p w14:paraId="03629609" w14:textId="77777777" w:rsidR="00F60E5C" w:rsidRDefault="00F60E5C" w:rsidP="00A941DC">
            <w:pPr>
              <w:ind w:right="49"/>
              <w:rPr>
                <w:rFonts w:ascii="Arial" w:eastAsia="Arial" w:hAnsi="Arial" w:cs="Arial"/>
                <w:sz w:val="20"/>
              </w:rPr>
            </w:pPr>
          </w:p>
          <w:p w14:paraId="78228845" w14:textId="77777777" w:rsidR="00F60E5C" w:rsidRDefault="00F60E5C" w:rsidP="00A941DC">
            <w:pPr>
              <w:ind w:right="49"/>
              <w:rPr>
                <w:rFonts w:ascii="Arial" w:eastAsia="Arial" w:hAnsi="Arial" w:cs="Arial"/>
                <w:sz w:val="20"/>
              </w:rPr>
            </w:pPr>
          </w:p>
          <w:p w14:paraId="5FD2B753" w14:textId="77777777" w:rsidR="00F60E5C" w:rsidRDefault="00F60E5C" w:rsidP="00A941DC">
            <w:pPr>
              <w:ind w:right="49"/>
              <w:rPr>
                <w:rFonts w:ascii="Arial" w:eastAsia="Arial" w:hAnsi="Arial" w:cs="Arial"/>
                <w:sz w:val="20"/>
              </w:rPr>
            </w:pPr>
          </w:p>
          <w:p w14:paraId="31CFD986" w14:textId="77777777" w:rsidR="00F60E5C" w:rsidRDefault="00F60E5C" w:rsidP="00A941DC">
            <w:pPr>
              <w:ind w:right="49"/>
              <w:rPr>
                <w:rFonts w:ascii="Arial" w:eastAsia="Arial" w:hAnsi="Arial" w:cs="Arial"/>
                <w:sz w:val="20"/>
              </w:rPr>
            </w:pPr>
          </w:p>
          <w:p w14:paraId="0DD8B283" w14:textId="77777777" w:rsidR="00F60E5C" w:rsidRDefault="00F60E5C" w:rsidP="00A941DC">
            <w:pPr>
              <w:ind w:right="49"/>
              <w:rPr>
                <w:rFonts w:ascii="Arial" w:eastAsia="Arial" w:hAnsi="Arial" w:cs="Arial"/>
                <w:sz w:val="20"/>
              </w:rPr>
            </w:pPr>
          </w:p>
          <w:p w14:paraId="4D451458" w14:textId="77777777" w:rsidR="00F60E5C" w:rsidRDefault="00F60E5C" w:rsidP="00A941DC">
            <w:pPr>
              <w:ind w:right="49"/>
              <w:rPr>
                <w:rFonts w:ascii="Arial" w:eastAsia="Arial" w:hAnsi="Arial" w:cs="Arial"/>
                <w:sz w:val="20"/>
              </w:rPr>
            </w:pPr>
          </w:p>
          <w:p w14:paraId="6E2A5C1E" w14:textId="77777777" w:rsidR="00F60E5C" w:rsidRDefault="00F60E5C" w:rsidP="00A941DC">
            <w:pPr>
              <w:ind w:right="49"/>
              <w:rPr>
                <w:rFonts w:ascii="Arial" w:eastAsia="Arial" w:hAnsi="Arial" w:cs="Arial"/>
                <w:sz w:val="20"/>
              </w:rPr>
            </w:pPr>
          </w:p>
          <w:p w14:paraId="6A1CD72B" w14:textId="77777777" w:rsidR="00F60E5C" w:rsidRDefault="00F60E5C" w:rsidP="00A941DC">
            <w:pPr>
              <w:ind w:right="49"/>
              <w:rPr>
                <w:rFonts w:ascii="Arial" w:eastAsia="Arial" w:hAnsi="Arial" w:cs="Arial"/>
                <w:sz w:val="20"/>
              </w:rPr>
            </w:pPr>
          </w:p>
          <w:p w14:paraId="6F777897" w14:textId="77777777" w:rsidR="00F60E5C" w:rsidRDefault="00F60E5C" w:rsidP="00A941DC">
            <w:pPr>
              <w:ind w:right="49"/>
              <w:rPr>
                <w:rFonts w:ascii="Arial" w:eastAsia="Arial" w:hAnsi="Arial" w:cs="Arial"/>
                <w:sz w:val="20"/>
              </w:rPr>
            </w:pPr>
          </w:p>
          <w:p w14:paraId="555A2F3E" w14:textId="77777777" w:rsidR="00F60E5C" w:rsidRDefault="00F60E5C" w:rsidP="00A941DC">
            <w:pPr>
              <w:ind w:right="49"/>
              <w:rPr>
                <w:rFonts w:ascii="Arial" w:eastAsia="Arial" w:hAnsi="Arial" w:cs="Arial"/>
                <w:sz w:val="20"/>
              </w:rPr>
            </w:pPr>
          </w:p>
          <w:p w14:paraId="7FD3370F" w14:textId="77777777" w:rsidR="00F60E5C" w:rsidRDefault="00F60E5C" w:rsidP="00A941DC">
            <w:pPr>
              <w:ind w:right="49"/>
              <w:rPr>
                <w:rFonts w:ascii="Arial" w:eastAsia="Arial" w:hAnsi="Arial" w:cs="Arial"/>
                <w:sz w:val="20"/>
              </w:rPr>
            </w:pPr>
          </w:p>
          <w:p w14:paraId="64F43CF9" w14:textId="77777777" w:rsidR="00F60E5C" w:rsidRDefault="00F60E5C" w:rsidP="00A941DC">
            <w:pPr>
              <w:ind w:right="49"/>
              <w:rPr>
                <w:rFonts w:ascii="Arial" w:eastAsia="Arial" w:hAnsi="Arial" w:cs="Arial"/>
                <w:sz w:val="20"/>
              </w:rPr>
            </w:pPr>
          </w:p>
          <w:p w14:paraId="08D4067C" w14:textId="77777777" w:rsidR="00F60E5C" w:rsidRDefault="00F60E5C" w:rsidP="00A941DC">
            <w:pPr>
              <w:ind w:right="49"/>
              <w:rPr>
                <w:rFonts w:ascii="Arial" w:eastAsia="Arial" w:hAnsi="Arial" w:cs="Arial"/>
                <w:sz w:val="20"/>
              </w:rPr>
            </w:pPr>
          </w:p>
          <w:p w14:paraId="49097759" w14:textId="77777777" w:rsidR="00F60E5C" w:rsidRDefault="00F60E5C" w:rsidP="00A941DC">
            <w:pPr>
              <w:ind w:right="49"/>
              <w:rPr>
                <w:rFonts w:ascii="Arial" w:eastAsia="Arial" w:hAnsi="Arial" w:cs="Arial"/>
                <w:sz w:val="20"/>
              </w:rPr>
            </w:pPr>
          </w:p>
          <w:p w14:paraId="0B3462EF" w14:textId="77777777" w:rsidR="00F60E5C" w:rsidRDefault="00F60E5C" w:rsidP="00A941DC">
            <w:pPr>
              <w:ind w:right="49"/>
              <w:rPr>
                <w:rFonts w:ascii="Arial" w:eastAsia="Arial" w:hAnsi="Arial" w:cs="Arial"/>
                <w:sz w:val="20"/>
              </w:rPr>
            </w:pPr>
          </w:p>
          <w:p w14:paraId="73C416E1" w14:textId="77777777" w:rsidR="00F60E5C" w:rsidRDefault="00F60E5C" w:rsidP="00A941DC">
            <w:pPr>
              <w:ind w:right="49"/>
              <w:rPr>
                <w:rFonts w:ascii="Arial" w:eastAsia="Arial" w:hAnsi="Arial" w:cs="Arial"/>
                <w:sz w:val="20"/>
              </w:rPr>
            </w:pPr>
          </w:p>
          <w:p w14:paraId="44AEAE73" w14:textId="77777777" w:rsidR="00F60E5C" w:rsidRDefault="00F60E5C" w:rsidP="00A941DC">
            <w:pPr>
              <w:ind w:right="49"/>
              <w:rPr>
                <w:rFonts w:ascii="Arial" w:eastAsia="Arial" w:hAnsi="Arial" w:cs="Arial"/>
                <w:sz w:val="20"/>
              </w:rPr>
            </w:pPr>
          </w:p>
          <w:p w14:paraId="7C673D3A" w14:textId="77777777" w:rsidR="00F60E5C" w:rsidRDefault="00F60E5C" w:rsidP="00A941DC">
            <w:pPr>
              <w:ind w:right="49"/>
              <w:rPr>
                <w:rFonts w:ascii="Arial" w:eastAsia="Arial" w:hAnsi="Arial" w:cs="Arial"/>
                <w:sz w:val="20"/>
              </w:rPr>
            </w:pPr>
          </w:p>
          <w:p w14:paraId="1FA4D6E7" w14:textId="77777777" w:rsidR="00F60E5C" w:rsidRDefault="00F60E5C" w:rsidP="00A941DC">
            <w:pPr>
              <w:ind w:right="49"/>
              <w:rPr>
                <w:rFonts w:ascii="Arial" w:eastAsia="Arial" w:hAnsi="Arial" w:cs="Arial"/>
                <w:sz w:val="20"/>
              </w:rPr>
            </w:pPr>
          </w:p>
          <w:p w14:paraId="11D52713" w14:textId="77777777" w:rsidR="00F60E5C" w:rsidRDefault="00F60E5C" w:rsidP="00A941DC">
            <w:pPr>
              <w:ind w:right="49"/>
              <w:rPr>
                <w:rFonts w:ascii="Arial" w:eastAsia="Arial" w:hAnsi="Arial" w:cs="Arial"/>
                <w:sz w:val="20"/>
              </w:rPr>
            </w:pPr>
          </w:p>
          <w:p w14:paraId="3948BE7F" w14:textId="77777777" w:rsidR="00F60E5C" w:rsidRDefault="00F60E5C" w:rsidP="00A941DC">
            <w:pPr>
              <w:ind w:right="49"/>
              <w:rPr>
                <w:rFonts w:ascii="Arial" w:eastAsia="Arial" w:hAnsi="Arial" w:cs="Arial"/>
                <w:sz w:val="20"/>
              </w:rPr>
            </w:pPr>
          </w:p>
          <w:p w14:paraId="36C0E9A0" w14:textId="77777777" w:rsidR="00F60E5C" w:rsidRDefault="00F60E5C" w:rsidP="00A941DC">
            <w:pPr>
              <w:ind w:right="49"/>
              <w:rPr>
                <w:rFonts w:ascii="Arial" w:eastAsia="Arial" w:hAnsi="Arial" w:cs="Arial"/>
                <w:sz w:val="20"/>
              </w:rPr>
            </w:pPr>
          </w:p>
          <w:p w14:paraId="21CF70A6" w14:textId="77777777" w:rsidR="00F60E5C" w:rsidRDefault="00F60E5C" w:rsidP="00A941DC">
            <w:pPr>
              <w:ind w:right="49"/>
              <w:rPr>
                <w:rFonts w:ascii="Arial" w:eastAsia="Arial" w:hAnsi="Arial" w:cs="Arial"/>
                <w:sz w:val="20"/>
              </w:rPr>
            </w:pPr>
          </w:p>
          <w:p w14:paraId="2E215BC2" w14:textId="77777777" w:rsidR="00F60E5C" w:rsidRDefault="00F60E5C" w:rsidP="00A941DC">
            <w:pPr>
              <w:ind w:right="49"/>
              <w:rPr>
                <w:rFonts w:ascii="Arial" w:eastAsia="Arial" w:hAnsi="Arial" w:cs="Arial"/>
                <w:sz w:val="20"/>
              </w:rPr>
            </w:pPr>
          </w:p>
          <w:p w14:paraId="50C9F7F1" w14:textId="77777777" w:rsidR="00F60E5C" w:rsidRDefault="00F60E5C" w:rsidP="00A941DC">
            <w:pPr>
              <w:ind w:right="49"/>
              <w:rPr>
                <w:rFonts w:ascii="Arial" w:eastAsia="Arial" w:hAnsi="Arial" w:cs="Arial"/>
                <w:sz w:val="20"/>
              </w:rPr>
            </w:pPr>
          </w:p>
          <w:p w14:paraId="6F39C9EA" w14:textId="77777777" w:rsidR="00F60E5C" w:rsidRDefault="00F60E5C" w:rsidP="00A941DC">
            <w:pPr>
              <w:ind w:right="49"/>
              <w:rPr>
                <w:rFonts w:ascii="Arial" w:eastAsia="Arial" w:hAnsi="Arial" w:cs="Arial"/>
                <w:sz w:val="20"/>
              </w:rPr>
            </w:pPr>
          </w:p>
          <w:p w14:paraId="17040F65" w14:textId="77777777" w:rsidR="00F60E5C" w:rsidRDefault="00F60E5C" w:rsidP="00A941DC">
            <w:pPr>
              <w:ind w:right="49"/>
              <w:rPr>
                <w:rFonts w:ascii="Arial" w:eastAsia="Arial" w:hAnsi="Arial" w:cs="Arial"/>
                <w:sz w:val="20"/>
              </w:rPr>
            </w:pPr>
          </w:p>
          <w:p w14:paraId="11CF5310" w14:textId="77777777" w:rsidR="00F60E5C" w:rsidRDefault="00F60E5C" w:rsidP="00A941DC">
            <w:pPr>
              <w:ind w:right="49"/>
              <w:rPr>
                <w:rFonts w:ascii="Arial" w:eastAsia="Arial" w:hAnsi="Arial" w:cs="Arial"/>
                <w:sz w:val="20"/>
              </w:rPr>
            </w:pPr>
          </w:p>
          <w:p w14:paraId="59B23738" w14:textId="77777777" w:rsidR="00F60E5C" w:rsidRDefault="00F60E5C" w:rsidP="00A941DC">
            <w:pPr>
              <w:ind w:right="49"/>
              <w:rPr>
                <w:rFonts w:ascii="Arial" w:eastAsia="Arial" w:hAnsi="Arial" w:cs="Arial"/>
                <w:sz w:val="20"/>
              </w:rPr>
            </w:pPr>
          </w:p>
          <w:p w14:paraId="24FD5834" w14:textId="77777777" w:rsidR="00F60E5C" w:rsidRDefault="00F60E5C" w:rsidP="00A941DC">
            <w:pPr>
              <w:ind w:right="49"/>
              <w:rPr>
                <w:rFonts w:ascii="Arial" w:eastAsia="Arial" w:hAnsi="Arial" w:cs="Arial"/>
                <w:sz w:val="20"/>
              </w:rPr>
            </w:pPr>
          </w:p>
          <w:p w14:paraId="262D9C35" w14:textId="77777777" w:rsidR="00F60E5C" w:rsidRDefault="00F60E5C" w:rsidP="00A941DC">
            <w:pPr>
              <w:ind w:right="49"/>
              <w:rPr>
                <w:rFonts w:ascii="Arial" w:eastAsia="Arial" w:hAnsi="Arial" w:cs="Arial"/>
                <w:sz w:val="20"/>
              </w:rPr>
            </w:pPr>
          </w:p>
          <w:p w14:paraId="3ECE6483" w14:textId="77777777" w:rsidR="00F60E5C" w:rsidRDefault="00F60E5C" w:rsidP="00A941DC">
            <w:pPr>
              <w:ind w:right="49"/>
              <w:rPr>
                <w:rFonts w:ascii="Arial" w:eastAsia="Arial" w:hAnsi="Arial" w:cs="Arial"/>
                <w:sz w:val="20"/>
              </w:rPr>
            </w:pPr>
          </w:p>
          <w:p w14:paraId="0EF2C577" w14:textId="77777777" w:rsidR="00F60E5C" w:rsidRDefault="00F60E5C" w:rsidP="00A941DC">
            <w:pPr>
              <w:ind w:right="49"/>
              <w:rPr>
                <w:rFonts w:ascii="Arial" w:eastAsia="Arial" w:hAnsi="Arial" w:cs="Arial"/>
                <w:sz w:val="20"/>
              </w:rPr>
            </w:pPr>
          </w:p>
          <w:p w14:paraId="128E31D6" w14:textId="77777777" w:rsidR="00F60E5C" w:rsidRDefault="00F60E5C" w:rsidP="00A941DC">
            <w:pPr>
              <w:ind w:right="49"/>
              <w:rPr>
                <w:rFonts w:ascii="Arial" w:eastAsia="Arial" w:hAnsi="Arial" w:cs="Arial"/>
                <w:sz w:val="20"/>
              </w:rPr>
            </w:pPr>
          </w:p>
          <w:p w14:paraId="741A9CC8" w14:textId="77777777" w:rsidR="00F60E5C" w:rsidRDefault="00F60E5C" w:rsidP="00A941DC">
            <w:pPr>
              <w:ind w:right="49"/>
              <w:rPr>
                <w:rFonts w:ascii="Arial" w:eastAsia="Arial" w:hAnsi="Arial" w:cs="Arial"/>
                <w:sz w:val="20"/>
              </w:rPr>
            </w:pPr>
          </w:p>
          <w:p w14:paraId="43F2BCED" w14:textId="77777777" w:rsidR="00F60E5C" w:rsidRDefault="00F60E5C" w:rsidP="00A941DC">
            <w:pPr>
              <w:ind w:right="49"/>
              <w:rPr>
                <w:rFonts w:ascii="Arial" w:eastAsia="Arial" w:hAnsi="Arial" w:cs="Arial"/>
                <w:sz w:val="20"/>
              </w:rPr>
            </w:pPr>
          </w:p>
          <w:p w14:paraId="5246AD75" w14:textId="77777777" w:rsidR="00F60E5C" w:rsidRDefault="00F60E5C" w:rsidP="00A941DC">
            <w:pPr>
              <w:ind w:right="49"/>
              <w:rPr>
                <w:rFonts w:ascii="Arial" w:eastAsia="Arial" w:hAnsi="Arial" w:cs="Arial"/>
                <w:sz w:val="20"/>
              </w:rPr>
            </w:pPr>
          </w:p>
          <w:p w14:paraId="7C7947C7" w14:textId="77777777" w:rsidR="00F60E5C" w:rsidRDefault="00F60E5C" w:rsidP="00A941DC">
            <w:pPr>
              <w:ind w:right="49"/>
              <w:rPr>
                <w:rFonts w:ascii="Arial" w:eastAsia="Arial" w:hAnsi="Arial" w:cs="Arial"/>
                <w:sz w:val="20"/>
              </w:rPr>
            </w:pPr>
          </w:p>
          <w:p w14:paraId="53C39B2C" w14:textId="77777777" w:rsidR="00F60E5C" w:rsidRDefault="00F60E5C" w:rsidP="00A941DC">
            <w:pPr>
              <w:ind w:right="49"/>
              <w:rPr>
                <w:rFonts w:ascii="Arial" w:eastAsia="Arial" w:hAnsi="Arial" w:cs="Arial"/>
                <w:sz w:val="20"/>
              </w:rPr>
            </w:pPr>
          </w:p>
          <w:p w14:paraId="4765A200" w14:textId="77777777" w:rsidR="009B43A1" w:rsidRDefault="009B43A1" w:rsidP="00A941DC">
            <w:pPr>
              <w:ind w:right="49"/>
              <w:rPr>
                <w:rFonts w:ascii="Arial" w:eastAsia="Arial" w:hAnsi="Arial" w:cs="Arial"/>
                <w:sz w:val="20"/>
              </w:rPr>
            </w:pPr>
          </w:p>
          <w:p w14:paraId="2104AF7F" w14:textId="77777777" w:rsidR="009B43A1" w:rsidRDefault="009B43A1" w:rsidP="00A941DC">
            <w:pPr>
              <w:ind w:right="49"/>
              <w:rPr>
                <w:rFonts w:ascii="Arial" w:eastAsia="Arial" w:hAnsi="Arial" w:cs="Arial"/>
                <w:sz w:val="20"/>
              </w:rPr>
            </w:pPr>
          </w:p>
          <w:p w14:paraId="4BCD5847" w14:textId="77777777" w:rsidR="009B43A1" w:rsidRDefault="009B43A1" w:rsidP="00A941DC">
            <w:pPr>
              <w:ind w:right="49"/>
              <w:rPr>
                <w:rFonts w:ascii="Arial" w:eastAsia="Arial" w:hAnsi="Arial" w:cs="Arial"/>
                <w:sz w:val="20"/>
              </w:rPr>
            </w:pPr>
          </w:p>
          <w:p w14:paraId="1FC07E07" w14:textId="77777777" w:rsidR="009B43A1" w:rsidRDefault="009B43A1" w:rsidP="00A941DC">
            <w:pPr>
              <w:ind w:right="49"/>
              <w:rPr>
                <w:rFonts w:ascii="Arial" w:eastAsia="Arial" w:hAnsi="Arial" w:cs="Arial"/>
                <w:sz w:val="20"/>
              </w:rPr>
            </w:pPr>
          </w:p>
          <w:p w14:paraId="36AF8B0A" w14:textId="77777777" w:rsidR="009B43A1" w:rsidRDefault="009B43A1" w:rsidP="00A941DC">
            <w:pPr>
              <w:ind w:right="49"/>
              <w:rPr>
                <w:rFonts w:ascii="Arial" w:eastAsia="Arial" w:hAnsi="Arial" w:cs="Arial"/>
                <w:sz w:val="20"/>
              </w:rPr>
            </w:pPr>
          </w:p>
          <w:p w14:paraId="0775D6D4" w14:textId="77777777" w:rsidR="009B43A1" w:rsidRDefault="009B43A1" w:rsidP="00A941DC">
            <w:pPr>
              <w:ind w:right="49"/>
              <w:rPr>
                <w:rFonts w:ascii="Arial" w:eastAsia="Arial" w:hAnsi="Arial" w:cs="Arial"/>
                <w:sz w:val="20"/>
              </w:rPr>
            </w:pPr>
          </w:p>
          <w:p w14:paraId="4EBF2E79" w14:textId="77777777" w:rsidR="009B43A1" w:rsidRDefault="009B43A1" w:rsidP="00A941DC">
            <w:pPr>
              <w:ind w:right="49"/>
              <w:rPr>
                <w:rFonts w:ascii="Arial" w:eastAsia="Arial" w:hAnsi="Arial" w:cs="Arial"/>
                <w:sz w:val="20"/>
              </w:rPr>
            </w:pPr>
          </w:p>
          <w:p w14:paraId="1766BF49" w14:textId="77777777" w:rsidR="009B43A1" w:rsidRDefault="009B43A1" w:rsidP="00A941DC">
            <w:pPr>
              <w:ind w:right="49"/>
              <w:rPr>
                <w:rFonts w:ascii="Arial" w:eastAsia="Arial" w:hAnsi="Arial" w:cs="Arial"/>
                <w:sz w:val="20"/>
              </w:rPr>
            </w:pPr>
          </w:p>
          <w:p w14:paraId="5BC51980" w14:textId="77777777" w:rsidR="009B43A1" w:rsidRDefault="009B43A1" w:rsidP="00A941DC">
            <w:pPr>
              <w:ind w:right="49"/>
              <w:rPr>
                <w:rFonts w:ascii="Arial" w:eastAsia="Arial" w:hAnsi="Arial" w:cs="Arial"/>
                <w:sz w:val="20"/>
              </w:rPr>
            </w:pPr>
          </w:p>
          <w:p w14:paraId="3370365E" w14:textId="77777777" w:rsidR="009B43A1" w:rsidRDefault="009B43A1" w:rsidP="00A941DC">
            <w:pPr>
              <w:ind w:right="49"/>
              <w:rPr>
                <w:rFonts w:ascii="Arial" w:eastAsia="Arial" w:hAnsi="Arial" w:cs="Arial"/>
                <w:sz w:val="20"/>
              </w:rPr>
            </w:pPr>
          </w:p>
          <w:p w14:paraId="72E27914" w14:textId="77777777" w:rsidR="009B43A1" w:rsidRDefault="009B43A1" w:rsidP="00A941DC">
            <w:pPr>
              <w:ind w:right="49"/>
              <w:rPr>
                <w:rFonts w:ascii="Arial" w:eastAsia="Arial" w:hAnsi="Arial" w:cs="Arial"/>
                <w:sz w:val="20"/>
              </w:rPr>
            </w:pPr>
          </w:p>
          <w:p w14:paraId="3D7FDF78" w14:textId="77777777" w:rsidR="00D457B7" w:rsidRDefault="00D457B7" w:rsidP="00A941DC">
            <w:pPr>
              <w:ind w:right="49"/>
              <w:rPr>
                <w:rFonts w:ascii="Arial" w:eastAsia="Arial" w:hAnsi="Arial" w:cs="Arial"/>
                <w:sz w:val="20"/>
              </w:rPr>
            </w:pPr>
          </w:p>
          <w:p w14:paraId="6DACDD73" w14:textId="77777777" w:rsidR="00D457B7" w:rsidRDefault="00D457B7" w:rsidP="00A941DC">
            <w:pPr>
              <w:ind w:right="49"/>
              <w:rPr>
                <w:rFonts w:ascii="Arial" w:eastAsia="Arial" w:hAnsi="Arial" w:cs="Arial"/>
                <w:sz w:val="20"/>
              </w:rPr>
            </w:pPr>
          </w:p>
          <w:p w14:paraId="1BB88355" w14:textId="77777777" w:rsidR="00D457B7" w:rsidRDefault="00D457B7" w:rsidP="00A941DC">
            <w:pPr>
              <w:ind w:right="49"/>
              <w:rPr>
                <w:rFonts w:ascii="Arial" w:eastAsia="Arial" w:hAnsi="Arial" w:cs="Arial"/>
                <w:sz w:val="20"/>
              </w:rPr>
            </w:pPr>
          </w:p>
          <w:p w14:paraId="109325C7" w14:textId="77777777" w:rsidR="00D457B7" w:rsidRDefault="00D457B7" w:rsidP="00A941DC">
            <w:pPr>
              <w:ind w:right="49"/>
              <w:rPr>
                <w:rFonts w:ascii="Arial" w:eastAsia="Arial" w:hAnsi="Arial" w:cs="Arial"/>
                <w:sz w:val="20"/>
              </w:rPr>
            </w:pPr>
          </w:p>
          <w:p w14:paraId="781D0B39" w14:textId="77777777" w:rsidR="00D457B7" w:rsidRDefault="00D457B7" w:rsidP="00A941DC">
            <w:pPr>
              <w:ind w:right="49"/>
              <w:rPr>
                <w:rFonts w:ascii="Arial" w:eastAsia="Arial" w:hAnsi="Arial" w:cs="Arial"/>
                <w:sz w:val="20"/>
              </w:rPr>
            </w:pPr>
          </w:p>
          <w:p w14:paraId="0D4471F0" w14:textId="77777777" w:rsidR="00D457B7" w:rsidRDefault="00D457B7" w:rsidP="00A941DC">
            <w:pPr>
              <w:ind w:right="49"/>
              <w:rPr>
                <w:rFonts w:ascii="Arial" w:eastAsia="Arial" w:hAnsi="Arial" w:cs="Arial"/>
                <w:sz w:val="20"/>
              </w:rPr>
            </w:pPr>
          </w:p>
          <w:p w14:paraId="15D3AAC7" w14:textId="77777777" w:rsidR="00D457B7" w:rsidRDefault="00D457B7" w:rsidP="00A941DC">
            <w:pPr>
              <w:ind w:right="49"/>
              <w:rPr>
                <w:rFonts w:ascii="Arial" w:eastAsia="Arial" w:hAnsi="Arial" w:cs="Arial"/>
                <w:sz w:val="20"/>
              </w:rPr>
            </w:pPr>
          </w:p>
          <w:p w14:paraId="744B5CAC" w14:textId="77777777" w:rsidR="00D457B7" w:rsidRDefault="00D457B7" w:rsidP="00A941DC">
            <w:pPr>
              <w:ind w:right="49"/>
              <w:rPr>
                <w:rFonts w:ascii="Arial" w:eastAsia="Arial" w:hAnsi="Arial" w:cs="Arial"/>
                <w:sz w:val="20"/>
              </w:rPr>
            </w:pPr>
          </w:p>
          <w:p w14:paraId="0A2F1E29" w14:textId="77777777" w:rsidR="00D457B7" w:rsidRDefault="00D457B7" w:rsidP="00A941DC">
            <w:pPr>
              <w:ind w:right="49"/>
              <w:rPr>
                <w:rFonts w:ascii="Arial" w:eastAsia="Arial" w:hAnsi="Arial" w:cs="Arial"/>
                <w:sz w:val="20"/>
              </w:rPr>
            </w:pPr>
          </w:p>
          <w:p w14:paraId="4CA4BF1E" w14:textId="77777777" w:rsidR="00D457B7" w:rsidRDefault="00D457B7" w:rsidP="00A941DC">
            <w:pPr>
              <w:ind w:right="49"/>
              <w:rPr>
                <w:rFonts w:ascii="Arial" w:eastAsia="Arial" w:hAnsi="Arial" w:cs="Arial"/>
                <w:sz w:val="20"/>
              </w:rPr>
            </w:pPr>
          </w:p>
          <w:p w14:paraId="6744D2E3" w14:textId="77777777" w:rsidR="00D457B7" w:rsidRDefault="00D457B7" w:rsidP="00A941DC">
            <w:pPr>
              <w:ind w:right="49"/>
              <w:rPr>
                <w:rFonts w:ascii="Arial" w:eastAsia="Arial" w:hAnsi="Arial" w:cs="Arial"/>
                <w:sz w:val="20"/>
              </w:rPr>
            </w:pPr>
          </w:p>
          <w:p w14:paraId="565B4B5F" w14:textId="77777777" w:rsidR="00D457B7" w:rsidRDefault="00D457B7" w:rsidP="00A941DC">
            <w:pPr>
              <w:ind w:right="49"/>
              <w:rPr>
                <w:rFonts w:ascii="Arial" w:eastAsia="Arial" w:hAnsi="Arial" w:cs="Arial"/>
                <w:sz w:val="20"/>
              </w:rPr>
            </w:pPr>
          </w:p>
          <w:p w14:paraId="07674D7D" w14:textId="77777777" w:rsidR="00D457B7" w:rsidRDefault="00D457B7" w:rsidP="00A941DC">
            <w:pPr>
              <w:ind w:right="49"/>
              <w:rPr>
                <w:rFonts w:ascii="Arial" w:eastAsia="Arial" w:hAnsi="Arial" w:cs="Arial"/>
                <w:sz w:val="20"/>
              </w:rPr>
            </w:pPr>
          </w:p>
          <w:p w14:paraId="21145CF3" w14:textId="77777777" w:rsidR="00D457B7" w:rsidRDefault="00D457B7" w:rsidP="00A941DC">
            <w:pPr>
              <w:ind w:right="49"/>
              <w:rPr>
                <w:rFonts w:ascii="Arial" w:eastAsia="Arial" w:hAnsi="Arial" w:cs="Arial"/>
                <w:sz w:val="20"/>
              </w:rPr>
            </w:pPr>
          </w:p>
          <w:p w14:paraId="253E9405" w14:textId="77777777" w:rsidR="00D457B7" w:rsidRDefault="00D457B7" w:rsidP="00A941DC">
            <w:pPr>
              <w:ind w:right="49"/>
              <w:rPr>
                <w:rFonts w:ascii="Arial" w:eastAsia="Arial" w:hAnsi="Arial" w:cs="Arial"/>
                <w:sz w:val="20"/>
              </w:rPr>
            </w:pPr>
          </w:p>
          <w:p w14:paraId="6CC15111" w14:textId="77777777" w:rsidR="00D457B7" w:rsidRDefault="00D457B7" w:rsidP="00A941DC">
            <w:pPr>
              <w:ind w:right="49"/>
              <w:rPr>
                <w:rFonts w:ascii="Arial" w:eastAsia="Arial" w:hAnsi="Arial" w:cs="Arial"/>
                <w:sz w:val="20"/>
              </w:rPr>
            </w:pPr>
          </w:p>
          <w:p w14:paraId="4F4FDD6E" w14:textId="77777777" w:rsidR="00D457B7" w:rsidRDefault="00D457B7" w:rsidP="00A941DC">
            <w:pPr>
              <w:ind w:right="49"/>
              <w:rPr>
                <w:rFonts w:ascii="Arial" w:eastAsia="Arial" w:hAnsi="Arial" w:cs="Arial"/>
                <w:sz w:val="20"/>
              </w:rPr>
            </w:pPr>
          </w:p>
          <w:p w14:paraId="45EEA04C" w14:textId="77777777" w:rsidR="00D457B7" w:rsidRDefault="00D457B7" w:rsidP="00A941DC">
            <w:pPr>
              <w:ind w:right="49"/>
              <w:rPr>
                <w:rFonts w:ascii="Arial" w:eastAsia="Arial" w:hAnsi="Arial" w:cs="Arial"/>
                <w:sz w:val="20"/>
              </w:rPr>
            </w:pPr>
          </w:p>
          <w:p w14:paraId="6E886D8E" w14:textId="77777777" w:rsidR="00D457B7" w:rsidRDefault="00D457B7" w:rsidP="00A941DC">
            <w:pPr>
              <w:ind w:right="49"/>
              <w:rPr>
                <w:rFonts w:ascii="Arial" w:eastAsia="Arial" w:hAnsi="Arial" w:cs="Arial"/>
                <w:sz w:val="20"/>
              </w:rPr>
            </w:pPr>
          </w:p>
          <w:p w14:paraId="02DFDAA6" w14:textId="77777777" w:rsidR="00D457B7" w:rsidRDefault="00D457B7" w:rsidP="00A941DC">
            <w:pPr>
              <w:ind w:right="49"/>
              <w:rPr>
                <w:rFonts w:ascii="Arial" w:eastAsia="Arial" w:hAnsi="Arial" w:cs="Arial"/>
                <w:sz w:val="20"/>
              </w:rPr>
            </w:pPr>
          </w:p>
          <w:p w14:paraId="60D3C1BC" w14:textId="77777777" w:rsidR="00D457B7" w:rsidRDefault="00D457B7" w:rsidP="00A941DC">
            <w:pPr>
              <w:ind w:right="49"/>
              <w:rPr>
                <w:rFonts w:ascii="Arial" w:eastAsia="Arial" w:hAnsi="Arial" w:cs="Arial"/>
                <w:sz w:val="20"/>
              </w:rPr>
            </w:pPr>
          </w:p>
          <w:p w14:paraId="36BC2251" w14:textId="77777777" w:rsidR="00D457B7" w:rsidRDefault="00D457B7" w:rsidP="00A941DC">
            <w:pPr>
              <w:ind w:right="49"/>
              <w:rPr>
                <w:rFonts w:ascii="Arial" w:eastAsia="Arial" w:hAnsi="Arial" w:cs="Arial"/>
                <w:sz w:val="20"/>
              </w:rPr>
            </w:pPr>
          </w:p>
          <w:p w14:paraId="6A7D3FCF" w14:textId="77777777" w:rsidR="00D457B7" w:rsidRDefault="00D457B7" w:rsidP="00A941DC">
            <w:pPr>
              <w:ind w:right="49"/>
              <w:rPr>
                <w:rFonts w:ascii="Arial" w:eastAsia="Arial" w:hAnsi="Arial" w:cs="Arial"/>
                <w:sz w:val="20"/>
              </w:rPr>
            </w:pPr>
          </w:p>
          <w:p w14:paraId="6205E5DA" w14:textId="77777777" w:rsidR="00D457B7" w:rsidRDefault="00D457B7" w:rsidP="00A941DC">
            <w:pPr>
              <w:ind w:right="49"/>
              <w:rPr>
                <w:rFonts w:ascii="Arial" w:eastAsia="Arial" w:hAnsi="Arial" w:cs="Arial"/>
                <w:sz w:val="20"/>
              </w:rPr>
            </w:pPr>
          </w:p>
          <w:p w14:paraId="174FCD7D" w14:textId="77777777" w:rsidR="00D457B7" w:rsidRDefault="00D457B7" w:rsidP="00A941DC">
            <w:pPr>
              <w:ind w:right="49"/>
              <w:rPr>
                <w:rFonts w:ascii="Arial" w:eastAsia="Arial" w:hAnsi="Arial" w:cs="Arial"/>
                <w:sz w:val="20"/>
              </w:rPr>
            </w:pPr>
          </w:p>
          <w:p w14:paraId="6B8B0076" w14:textId="77777777" w:rsidR="00D457B7" w:rsidRDefault="00D457B7" w:rsidP="00A941DC">
            <w:pPr>
              <w:ind w:right="49"/>
              <w:rPr>
                <w:rFonts w:ascii="Arial" w:eastAsia="Arial" w:hAnsi="Arial" w:cs="Arial"/>
                <w:sz w:val="20"/>
              </w:rPr>
            </w:pPr>
          </w:p>
          <w:p w14:paraId="4E9D96B8" w14:textId="77777777" w:rsidR="00D457B7" w:rsidRDefault="00D457B7" w:rsidP="00A941DC">
            <w:pPr>
              <w:ind w:right="49"/>
              <w:rPr>
                <w:rFonts w:ascii="Arial" w:eastAsia="Arial" w:hAnsi="Arial" w:cs="Arial"/>
                <w:sz w:val="20"/>
              </w:rPr>
            </w:pPr>
          </w:p>
          <w:p w14:paraId="0EABE165" w14:textId="77777777" w:rsidR="00D457B7" w:rsidRDefault="00D457B7" w:rsidP="00A941DC">
            <w:pPr>
              <w:ind w:right="49"/>
              <w:rPr>
                <w:rFonts w:ascii="Arial" w:eastAsia="Arial" w:hAnsi="Arial" w:cs="Arial"/>
                <w:sz w:val="20"/>
              </w:rPr>
            </w:pPr>
          </w:p>
          <w:p w14:paraId="72F29D48" w14:textId="77777777" w:rsidR="00D457B7" w:rsidRDefault="00D457B7" w:rsidP="00A941DC">
            <w:pPr>
              <w:ind w:right="49"/>
              <w:rPr>
                <w:rFonts w:ascii="Arial" w:eastAsia="Arial" w:hAnsi="Arial" w:cs="Arial"/>
                <w:sz w:val="20"/>
              </w:rPr>
            </w:pPr>
          </w:p>
          <w:p w14:paraId="6088B8D5" w14:textId="77777777" w:rsidR="00D457B7" w:rsidRDefault="00D457B7" w:rsidP="00A941DC">
            <w:pPr>
              <w:ind w:right="49"/>
              <w:rPr>
                <w:rFonts w:ascii="Arial" w:eastAsia="Arial" w:hAnsi="Arial" w:cs="Arial"/>
                <w:sz w:val="20"/>
              </w:rPr>
            </w:pPr>
          </w:p>
          <w:p w14:paraId="7827AFF2" w14:textId="77777777" w:rsidR="00D457B7" w:rsidRDefault="00D457B7" w:rsidP="00A941DC">
            <w:pPr>
              <w:ind w:right="49"/>
              <w:rPr>
                <w:rFonts w:ascii="Arial" w:eastAsia="Arial" w:hAnsi="Arial" w:cs="Arial"/>
                <w:sz w:val="20"/>
              </w:rPr>
            </w:pPr>
          </w:p>
          <w:p w14:paraId="2595DEB0" w14:textId="77777777" w:rsidR="00D457B7" w:rsidRDefault="00D457B7" w:rsidP="00A941DC">
            <w:pPr>
              <w:ind w:right="49"/>
              <w:rPr>
                <w:rFonts w:ascii="Arial" w:eastAsia="Arial" w:hAnsi="Arial" w:cs="Arial"/>
                <w:sz w:val="20"/>
              </w:rPr>
            </w:pPr>
          </w:p>
          <w:p w14:paraId="018CBE83" w14:textId="77777777" w:rsidR="00D457B7" w:rsidRDefault="00D457B7" w:rsidP="00A941DC">
            <w:pPr>
              <w:ind w:right="49"/>
              <w:rPr>
                <w:rFonts w:ascii="Arial" w:eastAsia="Arial" w:hAnsi="Arial" w:cs="Arial"/>
                <w:sz w:val="20"/>
              </w:rPr>
            </w:pPr>
          </w:p>
          <w:p w14:paraId="0F756064" w14:textId="77777777" w:rsidR="00D457B7" w:rsidRDefault="00D457B7" w:rsidP="00A941DC">
            <w:pPr>
              <w:ind w:right="49"/>
              <w:rPr>
                <w:rFonts w:ascii="Arial" w:eastAsia="Arial" w:hAnsi="Arial" w:cs="Arial"/>
                <w:sz w:val="20"/>
              </w:rPr>
            </w:pPr>
          </w:p>
          <w:p w14:paraId="24FF83AB" w14:textId="77777777" w:rsidR="00D457B7" w:rsidRDefault="00D457B7" w:rsidP="00A941DC">
            <w:pPr>
              <w:ind w:right="49"/>
              <w:rPr>
                <w:rFonts w:ascii="Arial" w:eastAsia="Arial" w:hAnsi="Arial" w:cs="Arial"/>
                <w:sz w:val="20"/>
              </w:rPr>
            </w:pPr>
          </w:p>
          <w:p w14:paraId="796B03F5" w14:textId="77777777" w:rsidR="00D457B7" w:rsidRDefault="00D457B7" w:rsidP="00A941DC">
            <w:pPr>
              <w:ind w:right="49"/>
              <w:rPr>
                <w:rFonts w:ascii="Arial" w:eastAsia="Arial" w:hAnsi="Arial" w:cs="Arial"/>
                <w:sz w:val="20"/>
              </w:rPr>
            </w:pPr>
          </w:p>
          <w:p w14:paraId="1983C57B" w14:textId="77777777" w:rsidR="00D457B7" w:rsidRDefault="00D457B7" w:rsidP="00A941DC">
            <w:pPr>
              <w:ind w:right="49"/>
              <w:rPr>
                <w:rFonts w:ascii="Arial" w:eastAsia="Arial" w:hAnsi="Arial" w:cs="Arial"/>
                <w:sz w:val="20"/>
              </w:rPr>
            </w:pPr>
          </w:p>
          <w:p w14:paraId="6F3BB81A" w14:textId="77777777" w:rsidR="00D457B7" w:rsidRDefault="00D457B7" w:rsidP="00A941DC">
            <w:pPr>
              <w:ind w:right="49"/>
              <w:rPr>
                <w:rFonts w:ascii="Arial" w:eastAsia="Arial" w:hAnsi="Arial" w:cs="Arial"/>
                <w:sz w:val="20"/>
              </w:rPr>
            </w:pPr>
          </w:p>
          <w:p w14:paraId="6112B507" w14:textId="77777777" w:rsidR="00D457B7" w:rsidRDefault="00D457B7" w:rsidP="00A941DC">
            <w:pPr>
              <w:ind w:right="49"/>
              <w:rPr>
                <w:rFonts w:ascii="Arial" w:eastAsia="Arial" w:hAnsi="Arial" w:cs="Arial"/>
                <w:sz w:val="20"/>
              </w:rPr>
            </w:pPr>
          </w:p>
          <w:p w14:paraId="25B7C9DA" w14:textId="77777777" w:rsidR="00D457B7" w:rsidRDefault="00D457B7" w:rsidP="00A941DC">
            <w:pPr>
              <w:ind w:right="49"/>
              <w:rPr>
                <w:rFonts w:ascii="Arial" w:eastAsia="Arial" w:hAnsi="Arial" w:cs="Arial"/>
                <w:sz w:val="20"/>
              </w:rPr>
            </w:pPr>
          </w:p>
          <w:p w14:paraId="16C770C9" w14:textId="77777777" w:rsidR="00D457B7" w:rsidRDefault="00D457B7" w:rsidP="00A941DC">
            <w:pPr>
              <w:ind w:right="49"/>
              <w:rPr>
                <w:rFonts w:ascii="Arial" w:eastAsia="Arial" w:hAnsi="Arial" w:cs="Arial"/>
                <w:sz w:val="20"/>
              </w:rPr>
            </w:pPr>
          </w:p>
          <w:p w14:paraId="722FBBA1" w14:textId="77777777" w:rsidR="00733BA5" w:rsidRDefault="00733BA5" w:rsidP="00A941DC">
            <w:pPr>
              <w:ind w:right="49"/>
              <w:rPr>
                <w:rFonts w:ascii="Arial" w:eastAsia="Arial" w:hAnsi="Arial" w:cs="Arial"/>
                <w:sz w:val="20"/>
              </w:rPr>
            </w:pPr>
          </w:p>
          <w:p w14:paraId="2C3E0700" w14:textId="77777777" w:rsidR="00733BA5" w:rsidRDefault="00733BA5" w:rsidP="00A941DC">
            <w:pPr>
              <w:ind w:right="49"/>
              <w:rPr>
                <w:rFonts w:ascii="Arial" w:eastAsia="Arial" w:hAnsi="Arial" w:cs="Arial"/>
                <w:sz w:val="20"/>
              </w:rPr>
            </w:pPr>
          </w:p>
          <w:p w14:paraId="629F5A0C" w14:textId="77777777" w:rsidR="00733BA5" w:rsidRDefault="00733BA5" w:rsidP="00A941DC">
            <w:pPr>
              <w:ind w:right="49"/>
              <w:rPr>
                <w:rFonts w:ascii="Arial" w:eastAsia="Arial" w:hAnsi="Arial" w:cs="Arial"/>
                <w:sz w:val="20"/>
              </w:rPr>
            </w:pPr>
          </w:p>
          <w:p w14:paraId="164E7067" w14:textId="77777777" w:rsidR="00733BA5" w:rsidRDefault="00733BA5" w:rsidP="00A941DC">
            <w:pPr>
              <w:ind w:right="49"/>
              <w:rPr>
                <w:rFonts w:ascii="Arial" w:eastAsia="Arial" w:hAnsi="Arial" w:cs="Arial"/>
                <w:sz w:val="20"/>
              </w:rPr>
            </w:pPr>
          </w:p>
          <w:p w14:paraId="5A3AE46D" w14:textId="77777777" w:rsidR="00733BA5" w:rsidRDefault="00733BA5" w:rsidP="00A941DC">
            <w:pPr>
              <w:ind w:right="49"/>
              <w:rPr>
                <w:rFonts w:ascii="Arial" w:eastAsia="Arial" w:hAnsi="Arial" w:cs="Arial"/>
                <w:sz w:val="20"/>
              </w:rPr>
            </w:pPr>
          </w:p>
          <w:p w14:paraId="205A0E9A" w14:textId="77777777" w:rsidR="00733BA5" w:rsidRDefault="00733BA5" w:rsidP="00A941DC">
            <w:pPr>
              <w:ind w:right="49"/>
              <w:rPr>
                <w:rFonts w:ascii="Arial" w:eastAsia="Arial" w:hAnsi="Arial" w:cs="Arial"/>
                <w:sz w:val="20"/>
              </w:rPr>
            </w:pPr>
          </w:p>
          <w:p w14:paraId="39EEFE17" w14:textId="77777777" w:rsidR="00733BA5" w:rsidRDefault="00733BA5" w:rsidP="00A941DC">
            <w:pPr>
              <w:ind w:right="49"/>
              <w:rPr>
                <w:rFonts w:ascii="Arial" w:eastAsia="Arial" w:hAnsi="Arial" w:cs="Arial"/>
                <w:sz w:val="20"/>
              </w:rPr>
            </w:pPr>
          </w:p>
          <w:p w14:paraId="20969186" w14:textId="77777777" w:rsidR="00733BA5" w:rsidRDefault="00733BA5" w:rsidP="00A941DC">
            <w:pPr>
              <w:ind w:right="49"/>
              <w:rPr>
                <w:rFonts w:ascii="Arial" w:eastAsia="Arial" w:hAnsi="Arial" w:cs="Arial"/>
                <w:sz w:val="20"/>
              </w:rPr>
            </w:pPr>
          </w:p>
          <w:p w14:paraId="7643CB40" w14:textId="77777777" w:rsidR="00E45910" w:rsidRDefault="00E45910" w:rsidP="00A941DC">
            <w:pPr>
              <w:ind w:right="49"/>
              <w:rPr>
                <w:rFonts w:ascii="Arial" w:eastAsia="Arial" w:hAnsi="Arial" w:cs="Arial"/>
                <w:sz w:val="20"/>
              </w:rPr>
            </w:pPr>
          </w:p>
          <w:p w14:paraId="21D9575B" w14:textId="77777777" w:rsidR="00E45910" w:rsidRDefault="00E45910" w:rsidP="00A941DC">
            <w:pPr>
              <w:ind w:right="49"/>
              <w:rPr>
                <w:rFonts w:ascii="Arial" w:eastAsia="Arial" w:hAnsi="Arial" w:cs="Arial"/>
                <w:sz w:val="20"/>
              </w:rPr>
            </w:pPr>
          </w:p>
          <w:p w14:paraId="29F8F056" w14:textId="77777777" w:rsidR="00E45910" w:rsidRDefault="00E45910" w:rsidP="00A941DC">
            <w:pPr>
              <w:ind w:right="49"/>
              <w:rPr>
                <w:rFonts w:ascii="Arial" w:eastAsia="Arial" w:hAnsi="Arial" w:cs="Arial"/>
                <w:sz w:val="20"/>
              </w:rPr>
            </w:pPr>
          </w:p>
          <w:p w14:paraId="4E28E883" w14:textId="77777777" w:rsidR="00E45910" w:rsidRDefault="00E45910" w:rsidP="00A941DC">
            <w:pPr>
              <w:ind w:right="49"/>
              <w:rPr>
                <w:rFonts w:ascii="Arial" w:eastAsia="Arial" w:hAnsi="Arial" w:cs="Arial"/>
                <w:sz w:val="20"/>
              </w:rPr>
            </w:pPr>
          </w:p>
          <w:p w14:paraId="126CB831" w14:textId="77777777" w:rsidR="00E45910" w:rsidRDefault="00E45910" w:rsidP="00A941DC">
            <w:pPr>
              <w:ind w:right="49"/>
              <w:rPr>
                <w:rFonts w:ascii="Arial" w:eastAsia="Arial" w:hAnsi="Arial" w:cs="Arial"/>
                <w:sz w:val="20"/>
              </w:rPr>
            </w:pPr>
          </w:p>
          <w:p w14:paraId="68ADD0A9" w14:textId="77777777" w:rsidR="00192018" w:rsidRDefault="00192018" w:rsidP="00A941DC">
            <w:pPr>
              <w:ind w:right="49"/>
              <w:rPr>
                <w:rFonts w:ascii="Arial" w:eastAsia="Arial" w:hAnsi="Arial" w:cs="Arial"/>
                <w:sz w:val="20"/>
              </w:rPr>
            </w:pPr>
          </w:p>
          <w:p w14:paraId="6F2AE1F2" w14:textId="77777777" w:rsidR="00192018" w:rsidRDefault="00192018" w:rsidP="00A941DC">
            <w:pPr>
              <w:ind w:right="49"/>
              <w:rPr>
                <w:rFonts w:ascii="Arial" w:eastAsia="Arial" w:hAnsi="Arial" w:cs="Arial"/>
                <w:sz w:val="20"/>
              </w:rPr>
            </w:pPr>
          </w:p>
          <w:p w14:paraId="5B2AF919" w14:textId="77777777" w:rsidR="00192018" w:rsidRDefault="00192018" w:rsidP="00A941DC">
            <w:pPr>
              <w:ind w:right="49"/>
              <w:rPr>
                <w:rFonts w:ascii="Arial" w:eastAsia="Arial" w:hAnsi="Arial" w:cs="Arial"/>
                <w:sz w:val="20"/>
              </w:rPr>
            </w:pPr>
          </w:p>
          <w:p w14:paraId="1AA31B69" w14:textId="77777777" w:rsidR="00192018" w:rsidRDefault="00192018" w:rsidP="00A941DC">
            <w:pPr>
              <w:ind w:right="49"/>
              <w:rPr>
                <w:rFonts w:ascii="Arial" w:eastAsia="Arial" w:hAnsi="Arial" w:cs="Arial"/>
                <w:sz w:val="20"/>
              </w:rPr>
            </w:pPr>
          </w:p>
          <w:p w14:paraId="7E5F5120" w14:textId="77777777" w:rsidR="00192018" w:rsidRDefault="00192018" w:rsidP="00A941DC">
            <w:pPr>
              <w:ind w:right="49"/>
              <w:rPr>
                <w:rFonts w:ascii="Arial" w:eastAsia="Arial" w:hAnsi="Arial" w:cs="Arial"/>
                <w:sz w:val="20"/>
              </w:rPr>
            </w:pPr>
          </w:p>
          <w:p w14:paraId="29B82B7E" w14:textId="77777777" w:rsidR="00192018" w:rsidRDefault="00192018" w:rsidP="00A941DC">
            <w:pPr>
              <w:ind w:right="49"/>
              <w:rPr>
                <w:rFonts w:ascii="Arial" w:eastAsia="Arial" w:hAnsi="Arial" w:cs="Arial"/>
                <w:sz w:val="20"/>
              </w:rPr>
            </w:pPr>
          </w:p>
          <w:p w14:paraId="196945C9" w14:textId="77777777" w:rsidR="00192018" w:rsidRDefault="00192018" w:rsidP="00A941DC">
            <w:pPr>
              <w:ind w:right="49"/>
              <w:rPr>
                <w:rFonts w:ascii="Arial" w:eastAsia="Arial" w:hAnsi="Arial" w:cs="Arial"/>
                <w:sz w:val="20"/>
              </w:rPr>
            </w:pPr>
          </w:p>
          <w:p w14:paraId="76A6EEA8" w14:textId="77777777" w:rsidR="00192018" w:rsidRDefault="00192018" w:rsidP="00A941DC">
            <w:pPr>
              <w:ind w:right="49"/>
              <w:rPr>
                <w:rFonts w:ascii="Arial" w:eastAsia="Arial" w:hAnsi="Arial" w:cs="Arial"/>
                <w:sz w:val="20"/>
              </w:rPr>
            </w:pPr>
          </w:p>
          <w:p w14:paraId="7D1E9D89" w14:textId="77777777" w:rsidR="00192018" w:rsidRDefault="00192018" w:rsidP="00A941DC">
            <w:pPr>
              <w:ind w:right="49"/>
              <w:rPr>
                <w:rFonts w:ascii="Arial" w:eastAsia="Arial" w:hAnsi="Arial" w:cs="Arial"/>
                <w:sz w:val="20"/>
              </w:rPr>
            </w:pPr>
          </w:p>
          <w:p w14:paraId="1A8E9060" w14:textId="77777777" w:rsidR="00192018" w:rsidRDefault="00192018" w:rsidP="00A941DC">
            <w:pPr>
              <w:ind w:right="49"/>
              <w:rPr>
                <w:rFonts w:ascii="Arial" w:eastAsia="Arial" w:hAnsi="Arial" w:cs="Arial"/>
                <w:sz w:val="20"/>
              </w:rPr>
            </w:pPr>
          </w:p>
          <w:p w14:paraId="6A45733C" w14:textId="77777777" w:rsidR="00192018" w:rsidRDefault="00192018" w:rsidP="00A941DC">
            <w:pPr>
              <w:ind w:right="49"/>
              <w:rPr>
                <w:rFonts w:ascii="Arial" w:eastAsia="Arial" w:hAnsi="Arial" w:cs="Arial"/>
                <w:sz w:val="20"/>
              </w:rPr>
            </w:pPr>
          </w:p>
          <w:p w14:paraId="0562C621" w14:textId="77777777" w:rsidR="00192018" w:rsidRDefault="00192018" w:rsidP="00A941DC">
            <w:pPr>
              <w:ind w:right="49"/>
              <w:rPr>
                <w:rFonts w:ascii="Arial" w:eastAsia="Arial" w:hAnsi="Arial" w:cs="Arial"/>
                <w:sz w:val="20"/>
              </w:rPr>
            </w:pPr>
          </w:p>
          <w:p w14:paraId="395780BC" w14:textId="77777777" w:rsidR="00192018" w:rsidRDefault="00192018" w:rsidP="00A941DC">
            <w:pPr>
              <w:ind w:right="49"/>
              <w:rPr>
                <w:rFonts w:ascii="Arial" w:eastAsia="Arial" w:hAnsi="Arial" w:cs="Arial"/>
                <w:sz w:val="20"/>
              </w:rPr>
            </w:pPr>
          </w:p>
          <w:p w14:paraId="6CF26E3B" w14:textId="77777777" w:rsidR="00192018" w:rsidRDefault="00192018" w:rsidP="00A941DC">
            <w:pPr>
              <w:ind w:right="49"/>
              <w:rPr>
                <w:rFonts w:ascii="Arial" w:eastAsia="Arial" w:hAnsi="Arial" w:cs="Arial"/>
                <w:sz w:val="20"/>
              </w:rPr>
            </w:pPr>
          </w:p>
          <w:p w14:paraId="2B7BC7A5" w14:textId="77777777" w:rsidR="00192018" w:rsidRDefault="00192018" w:rsidP="00A941DC">
            <w:pPr>
              <w:ind w:right="49"/>
              <w:rPr>
                <w:rFonts w:ascii="Arial" w:eastAsia="Arial" w:hAnsi="Arial" w:cs="Arial"/>
                <w:sz w:val="20"/>
              </w:rPr>
            </w:pPr>
          </w:p>
          <w:p w14:paraId="46A6C24F" w14:textId="77777777" w:rsidR="00192018" w:rsidRDefault="00192018" w:rsidP="00A941DC">
            <w:pPr>
              <w:ind w:right="49"/>
              <w:rPr>
                <w:rFonts w:ascii="Arial" w:eastAsia="Arial" w:hAnsi="Arial" w:cs="Arial"/>
                <w:sz w:val="20"/>
              </w:rPr>
            </w:pPr>
          </w:p>
          <w:p w14:paraId="0679217A" w14:textId="77777777" w:rsidR="00192018" w:rsidRDefault="00192018" w:rsidP="00A941DC">
            <w:pPr>
              <w:ind w:right="49"/>
              <w:rPr>
                <w:rFonts w:ascii="Arial" w:eastAsia="Arial" w:hAnsi="Arial" w:cs="Arial"/>
                <w:sz w:val="20"/>
              </w:rPr>
            </w:pPr>
          </w:p>
          <w:p w14:paraId="7005F173" w14:textId="77777777" w:rsidR="00192018" w:rsidRDefault="00192018" w:rsidP="00A941DC">
            <w:pPr>
              <w:ind w:right="49"/>
              <w:rPr>
                <w:rFonts w:ascii="Arial" w:eastAsia="Arial" w:hAnsi="Arial" w:cs="Arial"/>
                <w:sz w:val="20"/>
              </w:rPr>
            </w:pPr>
          </w:p>
          <w:p w14:paraId="1F0F3811" w14:textId="77777777" w:rsidR="00523D66" w:rsidRDefault="00523D66" w:rsidP="00A941DC">
            <w:pPr>
              <w:ind w:right="49"/>
              <w:rPr>
                <w:rFonts w:ascii="Arial" w:eastAsia="Arial" w:hAnsi="Arial" w:cs="Arial"/>
                <w:sz w:val="20"/>
              </w:rPr>
            </w:pPr>
          </w:p>
          <w:p w14:paraId="25E6B540" w14:textId="77777777" w:rsidR="00523D66" w:rsidRDefault="00523D66" w:rsidP="00A941DC">
            <w:pPr>
              <w:ind w:right="49"/>
              <w:rPr>
                <w:rFonts w:ascii="Arial" w:eastAsia="Arial" w:hAnsi="Arial" w:cs="Arial"/>
                <w:sz w:val="20"/>
              </w:rPr>
            </w:pPr>
          </w:p>
          <w:p w14:paraId="1EC42042" w14:textId="77777777" w:rsidR="00523D66" w:rsidRDefault="00523D66" w:rsidP="00A941DC">
            <w:pPr>
              <w:ind w:right="49"/>
              <w:rPr>
                <w:rFonts w:ascii="Arial" w:eastAsia="Arial" w:hAnsi="Arial" w:cs="Arial"/>
                <w:sz w:val="20"/>
              </w:rPr>
            </w:pPr>
          </w:p>
          <w:p w14:paraId="65164CCE" w14:textId="77777777" w:rsidR="00523D66" w:rsidRDefault="00523D66" w:rsidP="00A941DC">
            <w:pPr>
              <w:ind w:right="49"/>
              <w:rPr>
                <w:rFonts w:ascii="Arial" w:eastAsia="Arial" w:hAnsi="Arial" w:cs="Arial"/>
                <w:sz w:val="20"/>
              </w:rPr>
            </w:pPr>
          </w:p>
          <w:p w14:paraId="333696B7" w14:textId="6A9D8B15" w:rsidR="00A941DC" w:rsidRDefault="005D4DB0" w:rsidP="00A941DC">
            <w:pPr>
              <w:ind w:right="49"/>
            </w:pPr>
            <w:r>
              <w:rPr>
                <w:rFonts w:ascii="Arial" w:eastAsia="Arial" w:hAnsi="Arial" w:cs="Arial"/>
                <w:sz w:val="20"/>
              </w:rPr>
              <w:lastRenderedPageBreak/>
              <w:t>12</w:t>
            </w:r>
            <w:r w:rsidR="003F694A">
              <w:rPr>
                <w:rFonts w:ascii="Arial" w:eastAsia="Arial" w:hAnsi="Arial" w:cs="Arial"/>
                <w:sz w:val="20"/>
              </w:rPr>
              <w:t xml:space="preserve"> </w:t>
            </w:r>
          </w:p>
        </w:tc>
        <w:tc>
          <w:tcPr>
            <w:tcW w:w="1082" w:type="dxa"/>
            <w:tcBorders>
              <w:top w:val="single" w:sz="4" w:space="0" w:color="000000"/>
              <w:left w:val="single" w:sz="4" w:space="0" w:color="000000"/>
              <w:bottom w:val="single" w:sz="4" w:space="0" w:color="000000"/>
              <w:right w:val="single" w:sz="4" w:space="0" w:color="000000"/>
            </w:tcBorders>
            <w:vAlign w:val="center"/>
          </w:tcPr>
          <w:p w14:paraId="5040A7FF" w14:textId="77777777" w:rsidR="00A941DC" w:rsidRDefault="00A941DC" w:rsidP="00A941DC">
            <w:pPr>
              <w:ind w:right="45"/>
              <w:jc w:val="center"/>
              <w:rPr>
                <w:rFonts w:ascii="Arial" w:eastAsia="Arial" w:hAnsi="Arial" w:cs="Arial"/>
                <w:sz w:val="20"/>
              </w:rPr>
            </w:pPr>
          </w:p>
          <w:p w14:paraId="5B79C058" w14:textId="77777777" w:rsidR="00A941DC" w:rsidRDefault="00A941DC" w:rsidP="00A941DC">
            <w:pPr>
              <w:ind w:right="45"/>
              <w:jc w:val="center"/>
              <w:rPr>
                <w:rFonts w:ascii="Arial" w:eastAsia="Arial" w:hAnsi="Arial" w:cs="Arial"/>
                <w:sz w:val="20"/>
              </w:rPr>
            </w:pPr>
          </w:p>
          <w:p w14:paraId="68D4E095" w14:textId="77777777" w:rsidR="00A941DC" w:rsidRDefault="00A941DC" w:rsidP="00A941DC">
            <w:pPr>
              <w:ind w:right="45"/>
              <w:jc w:val="center"/>
              <w:rPr>
                <w:rFonts w:ascii="Arial" w:eastAsia="Arial" w:hAnsi="Arial" w:cs="Arial"/>
                <w:sz w:val="20"/>
              </w:rPr>
            </w:pPr>
          </w:p>
          <w:p w14:paraId="49B8B48E" w14:textId="77777777" w:rsidR="00A941DC" w:rsidRDefault="00A941DC" w:rsidP="00A941DC">
            <w:pPr>
              <w:ind w:right="45"/>
              <w:jc w:val="center"/>
              <w:rPr>
                <w:rFonts w:ascii="Arial" w:eastAsia="Arial" w:hAnsi="Arial" w:cs="Arial"/>
                <w:sz w:val="20"/>
              </w:rPr>
            </w:pPr>
          </w:p>
          <w:p w14:paraId="4DF3922A" w14:textId="77777777" w:rsidR="00A941DC" w:rsidRDefault="00A941DC" w:rsidP="00A941DC">
            <w:pPr>
              <w:ind w:right="45"/>
              <w:jc w:val="center"/>
              <w:rPr>
                <w:rFonts w:ascii="Arial" w:eastAsia="Arial" w:hAnsi="Arial" w:cs="Arial"/>
                <w:sz w:val="20"/>
              </w:rPr>
            </w:pPr>
          </w:p>
          <w:p w14:paraId="143B2249" w14:textId="77777777" w:rsidR="00A941DC" w:rsidRDefault="00A941DC" w:rsidP="00A941DC">
            <w:pPr>
              <w:ind w:right="45"/>
              <w:jc w:val="center"/>
              <w:rPr>
                <w:rFonts w:ascii="Arial" w:eastAsia="Arial" w:hAnsi="Arial" w:cs="Arial"/>
                <w:sz w:val="20"/>
              </w:rPr>
            </w:pPr>
          </w:p>
          <w:p w14:paraId="3B9F19DF" w14:textId="77777777" w:rsidR="00A941DC" w:rsidRDefault="00A941DC" w:rsidP="00A941DC">
            <w:pPr>
              <w:ind w:right="45"/>
              <w:jc w:val="center"/>
              <w:rPr>
                <w:rFonts w:ascii="Arial" w:eastAsia="Arial" w:hAnsi="Arial" w:cs="Arial"/>
                <w:sz w:val="20"/>
              </w:rPr>
            </w:pPr>
          </w:p>
          <w:p w14:paraId="61B04133" w14:textId="77777777" w:rsidR="00A941DC" w:rsidRDefault="00A941DC" w:rsidP="00A941DC">
            <w:pPr>
              <w:ind w:right="45"/>
              <w:jc w:val="center"/>
              <w:rPr>
                <w:rFonts w:ascii="Arial" w:eastAsia="Arial" w:hAnsi="Arial" w:cs="Arial"/>
                <w:sz w:val="20"/>
              </w:rPr>
            </w:pPr>
          </w:p>
          <w:p w14:paraId="41C21C6A" w14:textId="77777777" w:rsidR="00A941DC" w:rsidRDefault="00A941DC" w:rsidP="00A941DC">
            <w:pPr>
              <w:ind w:right="45"/>
              <w:jc w:val="center"/>
              <w:rPr>
                <w:rFonts w:ascii="Arial" w:eastAsia="Arial" w:hAnsi="Arial" w:cs="Arial"/>
                <w:sz w:val="20"/>
              </w:rPr>
            </w:pPr>
          </w:p>
          <w:p w14:paraId="4EC8F502" w14:textId="77777777" w:rsidR="00A941DC" w:rsidRDefault="00A941DC" w:rsidP="00A941DC">
            <w:pPr>
              <w:ind w:right="45"/>
              <w:jc w:val="center"/>
              <w:rPr>
                <w:rFonts w:ascii="Arial" w:eastAsia="Arial" w:hAnsi="Arial" w:cs="Arial"/>
                <w:sz w:val="20"/>
              </w:rPr>
            </w:pPr>
          </w:p>
          <w:p w14:paraId="0E6C3A27" w14:textId="77777777" w:rsidR="00A941DC" w:rsidRDefault="00A941DC" w:rsidP="00A941DC">
            <w:pPr>
              <w:ind w:right="45"/>
              <w:jc w:val="center"/>
              <w:rPr>
                <w:rFonts w:ascii="Arial" w:eastAsia="Arial" w:hAnsi="Arial" w:cs="Arial"/>
                <w:sz w:val="20"/>
              </w:rPr>
            </w:pPr>
          </w:p>
          <w:p w14:paraId="68FF9746" w14:textId="77777777" w:rsidR="00A941DC" w:rsidRDefault="00A941DC" w:rsidP="00A941DC">
            <w:pPr>
              <w:ind w:right="45"/>
              <w:jc w:val="center"/>
              <w:rPr>
                <w:rFonts w:ascii="Arial" w:eastAsia="Arial" w:hAnsi="Arial" w:cs="Arial"/>
                <w:sz w:val="20"/>
              </w:rPr>
            </w:pPr>
          </w:p>
          <w:p w14:paraId="305B3F9B" w14:textId="77777777" w:rsidR="00A941DC" w:rsidRDefault="00A941DC" w:rsidP="00A941DC">
            <w:pPr>
              <w:ind w:right="45"/>
              <w:jc w:val="center"/>
              <w:rPr>
                <w:rFonts w:ascii="Arial" w:eastAsia="Arial" w:hAnsi="Arial" w:cs="Arial"/>
                <w:sz w:val="20"/>
              </w:rPr>
            </w:pPr>
          </w:p>
          <w:p w14:paraId="37A3FBB8" w14:textId="77777777" w:rsidR="00A941DC" w:rsidRDefault="00A941DC" w:rsidP="00A941DC">
            <w:pPr>
              <w:ind w:right="45"/>
              <w:jc w:val="center"/>
              <w:rPr>
                <w:rFonts w:ascii="Arial" w:eastAsia="Arial" w:hAnsi="Arial" w:cs="Arial"/>
                <w:sz w:val="20"/>
              </w:rPr>
            </w:pPr>
          </w:p>
          <w:p w14:paraId="28FC9697" w14:textId="77777777" w:rsidR="00A941DC" w:rsidRDefault="00A941DC" w:rsidP="00A941DC">
            <w:pPr>
              <w:ind w:right="45"/>
              <w:jc w:val="center"/>
              <w:rPr>
                <w:rFonts w:ascii="Arial" w:eastAsia="Arial" w:hAnsi="Arial" w:cs="Arial"/>
                <w:sz w:val="20"/>
              </w:rPr>
            </w:pPr>
          </w:p>
          <w:p w14:paraId="7D29E309" w14:textId="77777777" w:rsidR="00A941DC" w:rsidRDefault="00A941DC" w:rsidP="00A941DC">
            <w:pPr>
              <w:ind w:right="45"/>
              <w:jc w:val="center"/>
              <w:rPr>
                <w:rFonts w:ascii="Arial" w:eastAsia="Arial" w:hAnsi="Arial" w:cs="Arial"/>
                <w:sz w:val="20"/>
              </w:rPr>
            </w:pPr>
          </w:p>
          <w:p w14:paraId="4AF7DBB6" w14:textId="77777777" w:rsidR="00A941DC" w:rsidRDefault="00A941DC" w:rsidP="00A941DC">
            <w:pPr>
              <w:ind w:right="45"/>
              <w:jc w:val="center"/>
              <w:rPr>
                <w:rFonts w:ascii="Arial" w:eastAsia="Arial" w:hAnsi="Arial" w:cs="Arial"/>
                <w:sz w:val="20"/>
              </w:rPr>
            </w:pPr>
          </w:p>
          <w:p w14:paraId="21B4B04F" w14:textId="77777777" w:rsidR="00A941DC" w:rsidRDefault="00A941DC" w:rsidP="00A941DC">
            <w:pPr>
              <w:ind w:right="45"/>
              <w:jc w:val="center"/>
              <w:rPr>
                <w:rFonts w:ascii="Arial" w:eastAsia="Arial" w:hAnsi="Arial" w:cs="Arial"/>
                <w:sz w:val="20"/>
              </w:rPr>
            </w:pPr>
          </w:p>
          <w:p w14:paraId="2BDC7C59" w14:textId="77777777" w:rsidR="00A941DC" w:rsidRDefault="00A941DC" w:rsidP="00A941DC">
            <w:pPr>
              <w:ind w:right="45"/>
              <w:jc w:val="center"/>
              <w:rPr>
                <w:rFonts w:ascii="Arial" w:eastAsia="Arial" w:hAnsi="Arial" w:cs="Arial"/>
                <w:sz w:val="20"/>
              </w:rPr>
            </w:pPr>
          </w:p>
          <w:p w14:paraId="449B3E45" w14:textId="77777777" w:rsidR="00A941DC" w:rsidRDefault="00A941DC" w:rsidP="00A941DC">
            <w:pPr>
              <w:ind w:right="45"/>
              <w:jc w:val="center"/>
              <w:rPr>
                <w:rFonts w:ascii="Arial" w:eastAsia="Arial" w:hAnsi="Arial" w:cs="Arial"/>
                <w:sz w:val="20"/>
              </w:rPr>
            </w:pPr>
          </w:p>
          <w:p w14:paraId="12B0B20A" w14:textId="77777777" w:rsidR="00A941DC" w:rsidRDefault="00A941DC" w:rsidP="00A941DC">
            <w:pPr>
              <w:ind w:right="45"/>
              <w:jc w:val="center"/>
              <w:rPr>
                <w:rFonts w:ascii="Arial" w:eastAsia="Arial" w:hAnsi="Arial" w:cs="Arial"/>
                <w:sz w:val="20"/>
              </w:rPr>
            </w:pPr>
          </w:p>
          <w:p w14:paraId="1FAADC5D" w14:textId="77777777" w:rsidR="00A941DC" w:rsidRDefault="00A941DC" w:rsidP="00A941DC">
            <w:pPr>
              <w:ind w:right="45"/>
              <w:jc w:val="center"/>
              <w:rPr>
                <w:rFonts w:ascii="Arial" w:eastAsia="Arial" w:hAnsi="Arial" w:cs="Arial"/>
                <w:sz w:val="20"/>
              </w:rPr>
            </w:pPr>
          </w:p>
          <w:p w14:paraId="78D48E22" w14:textId="77777777" w:rsidR="00A941DC" w:rsidRDefault="00A941DC" w:rsidP="00A941DC">
            <w:pPr>
              <w:ind w:right="45"/>
              <w:jc w:val="center"/>
              <w:rPr>
                <w:rFonts w:ascii="Arial" w:eastAsia="Arial" w:hAnsi="Arial" w:cs="Arial"/>
                <w:sz w:val="20"/>
              </w:rPr>
            </w:pPr>
          </w:p>
          <w:p w14:paraId="0D5DB0F4" w14:textId="77777777" w:rsidR="00A941DC" w:rsidRDefault="00A941DC" w:rsidP="00A941DC">
            <w:pPr>
              <w:ind w:right="45"/>
              <w:jc w:val="center"/>
              <w:rPr>
                <w:rFonts w:ascii="Arial" w:eastAsia="Arial" w:hAnsi="Arial" w:cs="Arial"/>
                <w:sz w:val="20"/>
              </w:rPr>
            </w:pPr>
          </w:p>
          <w:p w14:paraId="5E5A4B31" w14:textId="77777777" w:rsidR="00A941DC" w:rsidRDefault="00A941DC" w:rsidP="00A941DC">
            <w:pPr>
              <w:ind w:right="45"/>
              <w:jc w:val="center"/>
              <w:rPr>
                <w:rFonts w:ascii="Arial" w:eastAsia="Arial" w:hAnsi="Arial" w:cs="Arial"/>
                <w:sz w:val="20"/>
              </w:rPr>
            </w:pPr>
          </w:p>
          <w:p w14:paraId="49038CBD" w14:textId="77777777" w:rsidR="00A941DC" w:rsidRDefault="00A941DC" w:rsidP="00A941DC">
            <w:pPr>
              <w:ind w:right="45"/>
              <w:jc w:val="center"/>
              <w:rPr>
                <w:rFonts w:ascii="Arial" w:eastAsia="Arial" w:hAnsi="Arial" w:cs="Arial"/>
                <w:sz w:val="20"/>
              </w:rPr>
            </w:pPr>
          </w:p>
          <w:p w14:paraId="283B04C1" w14:textId="77777777" w:rsidR="00A941DC" w:rsidRDefault="00A941DC" w:rsidP="00A941DC">
            <w:pPr>
              <w:ind w:right="45"/>
              <w:jc w:val="center"/>
              <w:rPr>
                <w:rFonts w:ascii="Arial" w:eastAsia="Arial" w:hAnsi="Arial" w:cs="Arial"/>
                <w:sz w:val="20"/>
              </w:rPr>
            </w:pPr>
          </w:p>
          <w:p w14:paraId="7B322EA3" w14:textId="77777777" w:rsidR="00A941DC" w:rsidRDefault="00A941DC" w:rsidP="00A941DC">
            <w:pPr>
              <w:ind w:right="45"/>
              <w:jc w:val="center"/>
              <w:rPr>
                <w:rFonts w:ascii="Arial" w:eastAsia="Arial" w:hAnsi="Arial" w:cs="Arial"/>
                <w:sz w:val="20"/>
              </w:rPr>
            </w:pPr>
          </w:p>
          <w:p w14:paraId="4F340AD7" w14:textId="77777777" w:rsidR="00A941DC" w:rsidRDefault="00A941DC" w:rsidP="00A941DC">
            <w:pPr>
              <w:ind w:right="45"/>
              <w:jc w:val="center"/>
              <w:rPr>
                <w:rFonts w:ascii="Arial" w:eastAsia="Arial" w:hAnsi="Arial" w:cs="Arial"/>
                <w:sz w:val="20"/>
              </w:rPr>
            </w:pPr>
          </w:p>
          <w:p w14:paraId="1A90BC0A" w14:textId="77777777" w:rsidR="00A941DC" w:rsidRDefault="00A941DC" w:rsidP="00A941DC">
            <w:pPr>
              <w:ind w:right="45"/>
              <w:jc w:val="center"/>
              <w:rPr>
                <w:rFonts w:ascii="Arial" w:eastAsia="Arial" w:hAnsi="Arial" w:cs="Arial"/>
                <w:sz w:val="20"/>
              </w:rPr>
            </w:pPr>
          </w:p>
          <w:p w14:paraId="3D8A8E9F" w14:textId="77777777" w:rsidR="00A941DC" w:rsidRDefault="00A941DC" w:rsidP="00A941DC">
            <w:pPr>
              <w:ind w:right="45"/>
              <w:jc w:val="center"/>
              <w:rPr>
                <w:rFonts w:ascii="Arial" w:eastAsia="Arial" w:hAnsi="Arial" w:cs="Arial"/>
                <w:sz w:val="20"/>
              </w:rPr>
            </w:pPr>
          </w:p>
          <w:p w14:paraId="078E2C14" w14:textId="77777777" w:rsidR="00A941DC" w:rsidRDefault="00A941DC" w:rsidP="00A941DC">
            <w:pPr>
              <w:ind w:right="45"/>
              <w:jc w:val="center"/>
              <w:rPr>
                <w:rFonts w:ascii="Arial" w:eastAsia="Arial" w:hAnsi="Arial" w:cs="Arial"/>
                <w:sz w:val="20"/>
              </w:rPr>
            </w:pPr>
          </w:p>
          <w:p w14:paraId="743DA539" w14:textId="77777777" w:rsidR="00A941DC" w:rsidRDefault="00A941DC" w:rsidP="00A941DC">
            <w:pPr>
              <w:ind w:right="45"/>
              <w:jc w:val="center"/>
              <w:rPr>
                <w:rFonts w:ascii="Arial" w:eastAsia="Arial" w:hAnsi="Arial" w:cs="Arial"/>
                <w:sz w:val="20"/>
              </w:rPr>
            </w:pPr>
          </w:p>
          <w:p w14:paraId="7BF8711E" w14:textId="77777777" w:rsidR="00A941DC" w:rsidRDefault="00A941DC" w:rsidP="00A941DC">
            <w:pPr>
              <w:ind w:right="45"/>
              <w:jc w:val="center"/>
              <w:rPr>
                <w:rFonts w:ascii="Arial" w:eastAsia="Arial" w:hAnsi="Arial" w:cs="Arial"/>
                <w:sz w:val="20"/>
              </w:rPr>
            </w:pPr>
          </w:p>
          <w:p w14:paraId="05187E05" w14:textId="77777777" w:rsidR="00A941DC" w:rsidRDefault="00A941DC" w:rsidP="00A941DC">
            <w:pPr>
              <w:ind w:right="45"/>
              <w:jc w:val="center"/>
              <w:rPr>
                <w:rFonts w:ascii="Arial" w:eastAsia="Arial" w:hAnsi="Arial" w:cs="Arial"/>
                <w:sz w:val="20"/>
              </w:rPr>
            </w:pPr>
          </w:p>
          <w:p w14:paraId="17A72B82" w14:textId="77777777" w:rsidR="00A941DC" w:rsidRDefault="00A941DC" w:rsidP="00A941DC">
            <w:pPr>
              <w:ind w:right="45"/>
              <w:jc w:val="center"/>
              <w:rPr>
                <w:rFonts w:ascii="Arial" w:eastAsia="Arial" w:hAnsi="Arial" w:cs="Arial"/>
                <w:sz w:val="20"/>
              </w:rPr>
            </w:pPr>
          </w:p>
          <w:p w14:paraId="033CDBB8" w14:textId="77777777" w:rsidR="00A941DC" w:rsidRDefault="00A941DC" w:rsidP="00A941DC">
            <w:pPr>
              <w:ind w:right="45"/>
              <w:jc w:val="center"/>
              <w:rPr>
                <w:rFonts w:ascii="Arial" w:eastAsia="Arial" w:hAnsi="Arial" w:cs="Arial"/>
                <w:sz w:val="20"/>
              </w:rPr>
            </w:pPr>
          </w:p>
          <w:p w14:paraId="50C5CBE1" w14:textId="77777777" w:rsidR="00A941DC" w:rsidRDefault="00A941DC" w:rsidP="00A941DC">
            <w:pPr>
              <w:ind w:right="45"/>
              <w:jc w:val="center"/>
              <w:rPr>
                <w:rFonts w:ascii="Arial" w:eastAsia="Arial" w:hAnsi="Arial" w:cs="Arial"/>
                <w:sz w:val="20"/>
              </w:rPr>
            </w:pPr>
          </w:p>
          <w:p w14:paraId="4F2B4CC2" w14:textId="77777777" w:rsidR="00A941DC" w:rsidRDefault="00A941DC" w:rsidP="00A941DC">
            <w:pPr>
              <w:ind w:right="45"/>
              <w:jc w:val="center"/>
              <w:rPr>
                <w:rFonts w:ascii="Arial" w:eastAsia="Arial" w:hAnsi="Arial" w:cs="Arial"/>
                <w:sz w:val="20"/>
              </w:rPr>
            </w:pPr>
          </w:p>
          <w:p w14:paraId="4B2C8D09" w14:textId="77777777" w:rsidR="00A941DC" w:rsidRDefault="00A941DC" w:rsidP="00A941DC">
            <w:pPr>
              <w:ind w:right="45"/>
              <w:jc w:val="center"/>
              <w:rPr>
                <w:rFonts w:ascii="Arial" w:eastAsia="Arial" w:hAnsi="Arial" w:cs="Arial"/>
                <w:sz w:val="20"/>
              </w:rPr>
            </w:pPr>
          </w:p>
          <w:p w14:paraId="072B74F4" w14:textId="77777777" w:rsidR="00A941DC" w:rsidRDefault="00A941DC" w:rsidP="00A941DC">
            <w:pPr>
              <w:ind w:right="45"/>
              <w:jc w:val="center"/>
              <w:rPr>
                <w:rFonts w:ascii="Arial" w:eastAsia="Arial" w:hAnsi="Arial" w:cs="Arial"/>
                <w:sz w:val="20"/>
              </w:rPr>
            </w:pPr>
          </w:p>
          <w:p w14:paraId="29327096" w14:textId="77777777" w:rsidR="00A941DC" w:rsidRDefault="00A941DC" w:rsidP="00A941DC">
            <w:pPr>
              <w:ind w:right="45"/>
              <w:jc w:val="center"/>
              <w:rPr>
                <w:rFonts w:ascii="Arial" w:eastAsia="Arial" w:hAnsi="Arial" w:cs="Arial"/>
                <w:sz w:val="20"/>
              </w:rPr>
            </w:pPr>
          </w:p>
          <w:p w14:paraId="0F15E9F6" w14:textId="77777777" w:rsidR="00A941DC" w:rsidRDefault="00A941DC" w:rsidP="00A941DC">
            <w:pPr>
              <w:ind w:right="45"/>
              <w:jc w:val="center"/>
              <w:rPr>
                <w:rFonts w:ascii="Arial" w:eastAsia="Arial" w:hAnsi="Arial" w:cs="Arial"/>
                <w:sz w:val="20"/>
              </w:rPr>
            </w:pPr>
          </w:p>
          <w:p w14:paraId="56BD3013" w14:textId="77777777" w:rsidR="00A941DC" w:rsidRDefault="00A941DC" w:rsidP="00A941DC">
            <w:pPr>
              <w:ind w:right="45"/>
              <w:jc w:val="center"/>
              <w:rPr>
                <w:rFonts w:ascii="Arial" w:eastAsia="Arial" w:hAnsi="Arial" w:cs="Arial"/>
                <w:sz w:val="20"/>
              </w:rPr>
            </w:pPr>
          </w:p>
          <w:p w14:paraId="32EA1B1A" w14:textId="77777777" w:rsidR="00A941DC" w:rsidRDefault="00A941DC" w:rsidP="00A941DC">
            <w:pPr>
              <w:ind w:right="45"/>
              <w:jc w:val="center"/>
              <w:rPr>
                <w:rFonts w:ascii="Arial" w:eastAsia="Arial" w:hAnsi="Arial" w:cs="Arial"/>
                <w:sz w:val="20"/>
              </w:rPr>
            </w:pPr>
          </w:p>
          <w:p w14:paraId="5A1E71E3" w14:textId="77777777" w:rsidR="00A941DC" w:rsidRDefault="00A941DC" w:rsidP="00A941DC">
            <w:pPr>
              <w:ind w:right="45"/>
              <w:jc w:val="center"/>
              <w:rPr>
                <w:rFonts w:ascii="Arial" w:eastAsia="Arial" w:hAnsi="Arial" w:cs="Arial"/>
                <w:sz w:val="20"/>
              </w:rPr>
            </w:pPr>
          </w:p>
          <w:p w14:paraId="5D03E934" w14:textId="77777777" w:rsidR="00A941DC" w:rsidRDefault="00A941DC" w:rsidP="00A941DC">
            <w:pPr>
              <w:ind w:right="45"/>
              <w:jc w:val="center"/>
              <w:rPr>
                <w:rFonts w:ascii="Arial" w:eastAsia="Arial" w:hAnsi="Arial" w:cs="Arial"/>
                <w:sz w:val="20"/>
              </w:rPr>
            </w:pPr>
          </w:p>
          <w:p w14:paraId="7A1664A0" w14:textId="77777777" w:rsidR="00A941DC" w:rsidRDefault="00A941DC" w:rsidP="00A941DC">
            <w:pPr>
              <w:ind w:right="45"/>
              <w:jc w:val="center"/>
              <w:rPr>
                <w:rFonts w:ascii="Arial" w:eastAsia="Arial" w:hAnsi="Arial" w:cs="Arial"/>
                <w:sz w:val="20"/>
              </w:rPr>
            </w:pPr>
          </w:p>
          <w:p w14:paraId="481F4E2D" w14:textId="77777777" w:rsidR="00A941DC" w:rsidRDefault="00A941DC" w:rsidP="00A941DC">
            <w:pPr>
              <w:ind w:right="45"/>
              <w:jc w:val="center"/>
              <w:rPr>
                <w:rFonts w:ascii="Arial" w:eastAsia="Arial" w:hAnsi="Arial" w:cs="Arial"/>
                <w:sz w:val="20"/>
              </w:rPr>
            </w:pPr>
          </w:p>
          <w:p w14:paraId="7406FE85" w14:textId="77777777" w:rsidR="00A941DC" w:rsidRDefault="00A941DC" w:rsidP="00A941DC">
            <w:pPr>
              <w:ind w:right="45"/>
              <w:jc w:val="center"/>
              <w:rPr>
                <w:rFonts w:ascii="Arial" w:eastAsia="Arial" w:hAnsi="Arial" w:cs="Arial"/>
                <w:sz w:val="20"/>
              </w:rPr>
            </w:pPr>
          </w:p>
          <w:p w14:paraId="4B5F1CEA" w14:textId="77777777" w:rsidR="00A941DC" w:rsidRDefault="00A941DC" w:rsidP="00A941DC">
            <w:pPr>
              <w:ind w:right="45"/>
              <w:jc w:val="center"/>
              <w:rPr>
                <w:rFonts w:ascii="Arial" w:eastAsia="Arial" w:hAnsi="Arial" w:cs="Arial"/>
                <w:sz w:val="20"/>
              </w:rPr>
            </w:pPr>
          </w:p>
          <w:p w14:paraId="1AE52CBA" w14:textId="77777777" w:rsidR="00A941DC" w:rsidRDefault="00A941DC" w:rsidP="00A941DC">
            <w:pPr>
              <w:ind w:right="45"/>
              <w:rPr>
                <w:rFonts w:ascii="Arial" w:eastAsia="Arial" w:hAnsi="Arial" w:cs="Arial"/>
                <w:sz w:val="20"/>
              </w:rPr>
            </w:pPr>
          </w:p>
          <w:p w14:paraId="64F1AEBD" w14:textId="77777777" w:rsidR="00A941DC" w:rsidRDefault="00A941DC" w:rsidP="00A941DC">
            <w:pPr>
              <w:ind w:right="45"/>
              <w:rPr>
                <w:rFonts w:ascii="Arial" w:eastAsia="Arial" w:hAnsi="Arial" w:cs="Arial"/>
                <w:sz w:val="20"/>
              </w:rPr>
            </w:pPr>
          </w:p>
          <w:p w14:paraId="26C97A54" w14:textId="77777777" w:rsidR="00A941DC" w:rsidRDefault="00A941DC" w:rsidP="00A941DC">
            <w:pPr>
              <w:ind w:right="45"/>
              <w:rPr>
                <w:rFonts w:ascii="Arial" w:eastAsia="Arial" w:hAnsi="Arial" w:cs="Arial"/>
                <w:sz w:val="20"/>
              </w:rPr>
            </w:pPr>
          </w:p>
          <w:p w14:paraId="1A66B10D" w14:textId="77777777" w:rsidR="00A941DC" w:rsidRDefault="00A941DC" w:rsidP="00A941DC">
            <w:pPr>
              <w:ind w:right="45"/>
              <w:rPr>
                <w:rFonts w:ascii="Arial" w:eastAsia="Arial" w:hAnsi="Arial" w:cs="Arial"/>
                <w:sz w:val="20"/>
              </w:rPr>
            </w:pPr>
          </w:p>
          <w:p w14:paraId="70A2EC9A" w14:textId="77777777" w:rsidR="00A941DC" w:rsidRDefault="00A941DC" w:rsidP="00A941DC">
            <w:pPr>
              <w:ind w:right="45"/>
              <w:rPr>
                <w:rFonts w:ascii="Arial" w:eastAsia="Arial" w:hAnsi="Arial" w:cs="Arial"/>
                <w:sz w:val="20"/>
              </w:rPr>
            </w:pPr>
          </w:p>
          <w:p w14:paraId="355BC895" w14:textId="77777777" w:rsidR="00A941DC" w:rsidRDefault="00A941DC" w:rsidP="00A941DC">
            <w:pPr>
              <w:ind w:right="45"/>
              <w:rPr>
                <w:rFonts w:ascii="Arial" w:eastAsia="Arial" w:hAnsi="Arial" w:cs="Arial"/>
                <w:sz w:val="20"/>
              </w:rPr>
            </w:pPr>
          </w:p>
          <w:p w14:paraId="1D2AC0B1" w14:textId="77777777" w:rsidR="00A941DC" w:rsidRDefault="00A941DC" w:rsidP="00A941DC">
            <w:pPr>
              <w:ind w:right="45"/>
              <w:rPr>
                <w:rFonts w:ascii="Arial" w:eastAsia="Arial" w:hAnsi="Arial" w:cs="Arial"/>
                <w:sz w:val="20"/>
              </w:rPr>
            </w:pPr>
          </w:p>
          <w:p w14:paraId="0C2F017F" w14:textId="77777777" w:rsidR="00A941DC" w:rsidRDefault="00A941DC" w:rsidP="00A941DC">
            <w:pPr>
              <w:ind w:right="45"/>
              <w:rPr>
                <w:rFonts w:ascii="Arial" w:eastAsia="Arial" w:hAnsi="Arial" w:cs="Arial"/>
                <w:sz w:val="20"/>
              </w:rPr>
            </w:pPr>
          </w:p>
          <w:p w14:paraId="02592BA6" w14:textId="77777777" w:rsidR="00A941DC" w:rsidRDefault="00A941DC" w:rsidP="00A941DC">
            <w:pPr>
              <w:ind w:right="45"/>
              <w:rPr>
                <w:rFonts w:ascii="Arial" w:eastAsia="Arial" w:hAnsi="Arial" w:cs="Arial"/>
                <w:sz w:val="20"/>
              </w:rPr>
            </w:pPr>
          </w:p>
          <w:p w14:paraId="31EC2FDC" w14:textId="77777777" w:rsidR="00A941DC" w:rsidRDefault="00A941DC" w:rsidP="00A941DC">
            <w:pPr>
              <w:ind w:right="45"/>
              <w:rPr>
                <w:rFonts w:ascii="Arial" w:eastAsia="Arial" w:hAnsi="Arial" w:cs="Arial"/>
                <w:sz w:val="20"/>
              </w:rPr>
            </w:pPr>
          </w:p>
          <w:p w14:paraId="4CF4D960" w14:textId="77777777" w:rsidR="00A941DC" w:rsidRDefault="00A941DC" w:rsidP="00A941DC">
            <w:pPr>
              <w:ind w:right="45"/>
              <w:rPr>
                <w:rFonts w:ascii="Arial" w:eastAsia="Arial" w:hAnsi="Arial" w:cs="Arial"/>
                <w:sz w:val="20"/>
              </w:rPr>
            </w:pPr>
          </w:p>
          <w:p w14:paraId="6844092C" w14:textId="77777777" w:rsidR="00A941DC" w:rsidRDefault="00A941DC" w:rsidP="00A941DC">
            <w:pPr>
              <w:ind w:right="45"/>
              <w:rPr>
                <w:rFonts w:ascii="Arial" w:eastAsia="Arial" w:hAnsi="Arial" w:cs="Arial"/>
                <w:sz w:val="20"/>
              </w:rPr>
            </w:pPr>
          </w:p>
          <w:p w14:paraId="1520B9E6" w14:textId="77777777" w:rsidR="00A941DC" w:rsidRDefault="00A941DC" w:rsidP="00A941DC">
            <w:pPr>
              <w:ind w:right="45"/>
              <w:rPr>
                <w:rFonts w:ascii="Arial" w:eastAsia="Arial" w:hAnsi="Arial" w:cs="Arial"/>
                <w:sz w:val="20"/>
              </w:rPr>
            </w:pPr>
          </w:p>
          <w:p w14:paraId="23886906" w14:textId="77777777" w:rsidR="00A941DC" w:rsidRDefault="00A941DC" w:rsidP="00A941DC">
            <w:pPr>
              <w:ind w:right="45"/>
              <w:rPr>
                <w:rFonts w:ascii="Arial" w:eastAsia="Arial" w:hAnsi="Arial" w:cs="Arial"/>
                <w:sz w:val="20"/>
              </w:rPr>
            </w:pPr>
          </w:p>
          <w:p w14:paraId="4331D50F" w14:textId="77777777" w:rsidR="00A941DC" w:rsidRDefault="00A941DC" w:rsidP="00A941DC">
            <w:pPr>
              <w:ind w:right="45"/>
              <w:rPr>
                <w:rFonts w:ascii="Arial" w:eastAsia="Arial" w:hAnsi="Arial" w:cs="Arial"/>
                <w:sz w:val="20"/>
              </w:rPr>
            </w:pPr>
          </w:p>
          <w:p w14:paraId="69C77E08" w14:textId="77777777" w:rsidR="00A941DC" w:rsidRDefault="00A941DC" w:rsidP="00A941DC">
            <w:pPr>
              <w:ind w:right="45"/>
              <w:rPr>
                <w:rFonts w:ascii="Arial" w:eastAsia="Arial" w:hAnsi="Arial" w:cs="Arial"/>
                <w:sz w:val="20"/>
              </w:rPr>
            </w:pPr>
          </w:p>
          <w:p w14:paraId="253AF417" w14:textId="77777777" w:rsidR="00A941DC" w:rsidRDefault="00A941DC" w:rsidP="00A941DC">
            <w:pPr>
              <w:ind w:right="45"/>
              <w:rPr>
                <w:rFonts w:ascii="Arial" w:eastAsia="Arial" w:hAnsi="Arial" w:cs="Arial"/>
                <w:sz w:val="20"/>
              </w:rPr>
            </w:pPr>
          </w:p>
          <w:p w14:paraId="61B2E182" w14:textId="77777777" w:rsidR="00A941DC" w:rsidRDefault="00A941DC" w:rsidP="00A941DC">
            <w:pPr>
              <w:ind w:right="45"/>
              <w:rPr>
                <w:rFonts w:ascii="Arial" w:eastAsia="Arial" w:hAnsi="Arial" w:cs="Arial"/>
                <w:sz w:val="20"/>
              </w:rPr>
            </w:pPr>
          </w:p>
          <w:p w14:paraId="26821930" w14:textId="77777777" w:rsidR="00A941DC" w:rsidRDefault="00A941DC" w:rsidP="00A941DC">
            <w:pPr>
              <w:ind w:right="45"/>
              <w:rPr>
                <w:rFonts w:ascii="Arial" w:eastAsia="Arial" w:hAnsi="Arial" w:cs="Arial"/>
                <w:sz w:val="20"/>
              </w:rPr>
            </w:pPr>
          </w:p>
          <w:p w14:paraId="680CFB8F" w14:textId="77777777" w:rsidR="00A941DC" w:rsidRDefault="00A941DC" w:rsidP="00A941DC">
            <w:pPr>
              <w:ind w:right="45"/>
              <w:rPr>
                <w:rFonts w:ascii="Arial" w:eastAsia="Arial" w:hAnsi="Arial" w:cs="Arial"/>
                <w:sz w:val="20"/>
              </w:rPr>
            </w:pPr>
          </w:p>
          <w:p w14:paraId="551B94D5" w14:textId="77777777" w:rsidR="00A941DC" w:rsidRDefault="00A941DC" w:rsidP="00A941DC">
            <w:pPr>
              <w:ind w:right="45"/>
              <w:rPr>
                <w:rFonts w:ascii="Arial" w:eastAsia="Arial" w:hAnsi="Arial" w:cs="Arial"/>
                <w:sz w:val="20"/>
              </w:rPr>
            </w:pPr>
          </w:p>
          <w:p w14:paraId="1E29A133" w14:textId="77777777" w:rsidR="00A941DC" w:rsidRDefault="00A941DC" w:rsidP="00A941DC">
            <w:pPr>
              <w:ind w:right="45"/>
              <w:rPr>
                <w:rFonts w:ascii="Arial" w:eastAsia="Arial" w:hAnsi="Arial" w:cs="Arial"/>
                <w:sz w:val="20"/>
              </w:rPr>
            </w:pPr>
          </w:p>
          <w:p w14:paraId="3E19D1A2" w14:textId="77777777" w:rsidR="00A941DC" w:rsidRDefault="00A941DC" w:rsidP="00A941DC">
            <w:pPr>
              <w:ind w:right="45"/>
              <w:rPr>
                <w:rFonts w:ascii="Arial" w:eastAsia="Arial" w:hAnsi="Arial" w:cs="Arial"/>
                <w:sz w:val="20"/>
              </w:rPr>
            </w:pPr>
          </w:p>
          <w:p w14:paraId="7F8BFEDA" w14:textId="77777777" w:rsidR="00A941DC" w:rsidRDefault="00A941DC" w:rsidP="00A941DC">
            <w:pPr>
              <w:ind w:right="45"/>
              <w:rPr>
                <w:rFonts w:ascii="Arial" w:eastAsia="Arial" w:hAnsi="Arial" w:cs="Arial"/>
                <w:sz w:val="20"/>
              </w:rPr>
            </w:pPr>
          </w:p>
          <w:p w14:paraId="38BCEA94" w14:textId="77777777" w:rsidR="00A941DC" w:rsidRDefault="00A941DC" w:rsidP="00A941DC">
            <w:pPr>
              <w:ind w:right="45"/>
              <w:rPr>
                <w:rFonts w:ascii="Arial" w:eastAsia="Arial" w:hAnsi="Arial" w:cs="Arial"/>
                <w:sz w:val="20"/>
              </w:rPr>
            </w:pPr>
          </w:p>
          <w:p w14:paraId="4280137F" w14:textId="77777777" w:rsidR="00A941DC" w:rsidRDefault="00A941DC" w:rsidP="00A941DC">
            <w:pPr>
              <w:ind w:right="45"/>
              <w:rPr>
                <w:rFonts w:ascii="Arial" w:eastAsia="Arial" w:hAnsi="Arial" w:cs="Arial"/>
                <w:sz w:val="20"/>
              </w:rPr>
            </w:pPr>
          </w:p>
          <w:p w14:paraId="003B5D39" w14:textId="77777777" w:rsidR="00D457B7" w:rsidRDefault="00D457B7" w:rsidP="00A941DC">
            <w:pPr>
              <w:ind w:right="45"/>
              <w:rPr>
                <w:rFonts w:ascii="Arial" w:eastAsia="Arial" w:hAnsi="Arial" w:cs="Arial"/>
                <w:sz w:val="20"/>
              </w:rPr>
            </w:pPr>
          </w:p>
          <w:p w14:paraId="00741174" w14:textId="77777777" w:rsidR="00D457B7" w:rsidRDefault="00D457B7" w:rsidP="00A941DC">
            <w:pPr>
              <w:ind w:right="45"/>
              <w:rPr>
                <w:rFonts w:ascii="Arial" w:eastAsia="Arial" w:hAnsi="Arial" w:cs="Arial"/>
                <w:sz w:val="20"/>
              </w:rPr>
            </w:pPr>
          </w:p>
          <w:p w14:paraId="7FCE3607" w14:textId="77777777" w:rsidR="00D457B7" w:rsidRDefault="00D457B7" w:rsidP="00A941DC">
            <w:pPr>
              <w:ind w:right="45"/>
              <w:rPr>
                <w:rFonts w:ascii="Arial" w:eastAsia="Arial" w:hAnsi="Arial" w:cs="Arial"/>
                <w:sz w:val="20"/>
              </w:rPr>
            </w:pPr>
          </w:p>
          <w:p w14:paraId="24FB9D2C" w14:textId="77777777" w:rsidR="00D457B7" w:rsidRDefault="00D457B7" w:rsidP="00A941DC">
            <w:pPr>
              <w:ind w:right="45"/>
              <w:rPr>
                <w:rFonts w:ascii="Arial" w:eastAsia="Arial" w:hAnsi="Arial" w:cs="Arial"/>
                <w:sz w:val="20"/>
              </w:rPr>
            </w:pPr>
          </w:p>
          <w:p w14:paraId="63C96C23" w14:textId="77777777" w:rsidR="00D457B7" w:rsidRDefault="00D457B7" w:rsidP="00A941DC">
            <w:pPr>
              <w:ind w:right="45"/>
              <w:rPr>
                <w:rFonts w:ascii="Arial" w:eastAsia="Arial" w:hAnsi="Arial" w:cs="Arial"/>
                <w:sz w:val="20"/>
              </w:rPr>
            </w:pPr>
          </w:p>
          <w:p w14:paraId="41465BAC" w14:textId="77777777" w:rsidR="00D457B7" w:rsidRDefault="00D457B7" w:rsidP="00A941DC">
            <w:pPr>
              <w:ind w:right="45"/>
              <w:rPr>
                <w:rFonts w:ascii="Arial" w:eastAsia="Arial" w:hAnsi="Arial" w:cs="Arial"/>
                <w:sz w:val="20"/>
              </w:rPr>
            </w:pPr>
          </w:p>
          <w:p w14:paraId="4337B0F9" w14:textId="77777777" w:rsidR="00D457B7" w:rsidRDefault="00D457B7" w:rsidP="00A941DC">
            <w:pPr>
              <w:ind w:right="45"/>
              <w:rPr>
                <w:rFonts w:ascii="Arial" w:eastAsia="Arial" w:hAnsi="Arial" w:cs="Arial"/>
                <w:sz w:val="20"/>
              </w:rPr>
            </w:pPr>
          </w:p>
          <w:p w14:paraId="4A8D11FB" w14:textId="77777777" w:rsidR="00D457B7" w:rsidRDefault="00D457B7" w:rsidP="00A941DC">
            <w:pPr>
              <w:ind w:right="45"/>
              <w:rPr>
                <w:rFonts w:ascii="Arial" w:eastAsia="Arial" w:hAnsi="Arial" w:cs="Arial"/>
                <w:sz w:val="20"/>
              </w:rPr>
            </w:pPr>
          </w:p>
          <w:p w14:paraId="20F795A3" w14:textId="77777777" w:rsidR="00D457B7" w:rsidRDefault="00D457B7" w:rsidP="00A941DC">
            <w:pPr>
              <w:ind w:right="45"/>
              <w:rPr>
                <w:rFonts w:ascii="Arial" w:eastAsia="Arial" w:hAnsi="Arial" w:cs="Arial"/>
                <w:sz w:val="20"/>
              </w:rPr>
            </w:pPr>
          </w:p>
          <w:p w14:paraId="553464AE" w14:textId="77777777" w:rsidR="00D457B7" w:rsidRDefault="00D457B7" w:rsidP="00A941DC">
            <w:pPr>
              <w:ind w:right="45"/>
              <w:rPr>
                <w:rFonts w:ascii="Arial" w:eastAsia="Arial" w:hAnsi="Arial" w:cs="Arial"/>
                <w:sz w:val="20"/>
              </w:rPr>
            </w:pPr>
          </w:p>
          <w:p w14:paraId="56075894" w14:textId="77777777" w:rsidR="00D457B7" w:rsidRDefault="00D457B7" w:rsidP="00A941DC">
            <w:pPr>
              <w:ind w:right="45"/>
              <w:rPr>
                <w:rFonts w:ascii="Arial" w:eastAsia="Arial" w:hAnsi="Arial" w:cs="Arial"/>
                <w:sz w:val="20"/>
              </w:rPr>
            </w:pPr>
          </w:p>
          <w:p w14:paraId="72DDF8C9" w14:textId="77777777" w:rsidR="00D457B7" w:rsidRDefault="00D457B7" w:rsidP="00A941DC">
            <w:pPr>
              <w:ind w:right="45"/>
              <w:rPr>
                <w:rFonts w:ascii="Arial" w:eastAsia="Arial" w:hAnsi="Arial" w:cs="Arial"/>
                <w:sz w:val="20"/>
              </w:rPr>
            </w:pPr>
          </w:p>
          <w:p w14:paraId="489E1AC0" w14:textId="77777777" w:rsidR="00D457B7" w:rsidRDefault="00D457B7" w:rsidP="00A941DC">
            <w:pPr>
              <w:ind w:right="45"/>
              <w:rPr>
                <w:rFonts w:ascii="Arial" w:eastAsia="Arial" w:hAnsi="Arial" w:cs="Arial"/>
                <w:sz w:val="20"/>
              </w:rPr>
            </w:pPr>
          </w:p>
          <w:p w14:paraId="74750898" w14:textId="77777777" w:rsidR="00D457B7" w:rsidRDefault="00D457B7" w:rsidP="00A941DC">
            <w:pPr>
              <w:ind w:right="45"/>
              <w:rPr>
                <w:rFonts w:ascii="Arial" w:eastAsia="Arial" w:hAnsi="Arial" w:cs="Arial"/>
                <w:sz w:val="20"/>
              </w:rPr>
            </w:pPr>
          </w:p>
          <w:p w14:paraId="48D7AF0C" w14:textId="77777777" w:rsidR="00D457B7" w:rsidRDefault="00D457B7" w:rsidP="00A941DC">
            <w:pPr>
              <w:ind w:right="45"/>
              <w:rPr>
                <w:rFonts w:ascii="Arial" w:eastAsia="Arial" w:hAnsi="Arial" w:cs="Arial"/>
                <w:sz w:val="20"/>
              </w:rPr>
            </w:pPr>
          </w:p>
          <w:p w14:paraId="156334B5" w14:textId="77777777" w:rsidR="00D457B7" w:rsidRDefault="00D457B7" w:rsidP="00A941DC">
            <w:pPr>
              <w:ind w:right="45"/>
              <w:rPr>
                <w:rFonts w:ascii="Arial" w:eastAsia="Arial" w:hAnsi="Arial" w:cs="Arial"/>
                <w:sz w:val="20"/>
              </w:rPr>
            </w:pPr>
          </w:p>
          <w:p w14:paraId="19E9B2F6" w14:textId="77777777" w:rsidR="00D457B7" w:rsidRDefault="00D457B7" w:rsidP="00A941DC">
            <w:pPr>
              <w:ind w:right="45"/>
              <w:rPr>
                <w:rFonts w:ascii="Arial" w:eastAsia="Arial" w:hAnsi="Arial" w:cs="Arial"/>
                <w:sz w:val="20"/>
              </w:rPr>
            </w:pPr>
          </w:p>
          <w:p w14:paraId="35834B7A" w14:textId="77777777" w:rsidR="00D457B7" w:rsidRDefault="00D457B7" w:rsidP="00A941DC">
            <w:pPr>
              <w:ind w:right="45"/>
              <w:rPr>
                <w:rFonts w:ascii="Arial" w:eastAsia="Arial" w:hAnsi="Arial" w:cs="Arial"/>
                <w:sz w:val="20"/>
              </w:rPr>
            </w:pPr>
          </w:p>
          <w:p w14:paraId="08F3656F" w14:textId="77777777" w:rsidR="00D457B7" w:rsidRDefault="00D457B7" w:rsidP="00A941DC">
            <w:pPr>
              <w:ind w:right="45"/>
              <w:rPr>
                <w:rFonts w:ascii="Arial" w:eastAsia="Arial" w:hAnsi="Arial" w:cs="Arial"/>
                <w:sz w:val="20"/>
              </w:rPr>
            </w:pPr>
          </w:p>
          <w:p w14:paraId="7C870C31" w14:textId="77777777" w:rsidR="00D457B7" w:rsidRDefault="00D457B7" w:rsidP="00A941DC">
            <w:pPr>
              <w:ind w:right="45"/>
              <w:rPr>
                <w:rFonts w:ascii="Arial" w:eastAsia="Arial" w:hAnsi="Arial" w:cs="Arial"/>
                <w:sz w:val="20"/>
              </w:rPr>
            </w:pPr>
          </w:p>
          <w:p w14:paraId="63EBAED5" w14:textId="77777777" w:rsidR="00D457B7" w:rsidRDefault="00D457B7" w:rsidP="00A941DC">
            <w:pPr>
              <w:ind w:right="45"/>
              <w:rPr>
                <w:rFonts w:ascii="Arial" w:eastAsia="Arial" w:hAnsi="Arial" w:cs="Arial"/>
                <w:sz w:val="20"/>
              </w:rPr>
            </w:pPr>
          </w:p>
          <w:p w14:paraId="639F051B" w14:textId="77777777" w:rsidR="00D457B7" w:rsidRDefault="00D457B7" w:rsidP="00A941DC">
            <w:pPr>
              <w:ind w:right="45"/>
              <w:rPr>
                <w:rFonts w:ascii="Arial" w:eastAsia="Arial" w:hAnsi="Arial" w:cs="Arial"/>
                <w:sz w:val="20"/>
              </w:rPr>
            </w:pPr>
          </w:p>
          <w:p w14:paraId="6693D3F1" w14:textId="77777777" w:rsidR="00D457B7" w:rsidRDefault="00D457B7" w:rsidP="00A941DC">
            <w:pPr>
              <w:ind w:right="45"/>
              <w:rPr>
                <w:rFonts w:ascii="Arial" w:eastAsia="Arial" w:hAnsi="Arial" w:cs="Arial"/>
                <w:sz w:val="20"/>
              </w:rPr>
            </w:pPr>
          </w:p>
          <w:p w14:paraId="5036BD69" w14:textId="77777777" w:rsidR="00D457B7" w:rsidRDefault="00D457B7" w:rsidP="00A941DC">
            <w:pPr>
              <w:ind w:right="45"/>
              <w:rPr>
                <w:rFonts w:ascii="Arial" w:eastAsia="Arial" w:hAnsi="Arial" w:cs="Arial"/>
                <w:sz w:val="20"/>
              </w:rPr>
            </w:pPr>
          </w:p>
          <w:p w14:paraId="5F0D3E75" w14:textId="77777777" w:rsidR="00D457B7" w:rsidRDefault="00D457B7" w:rsidP="00A941DC">
            <w:pPr>
              <w:ind w:right="45"/>
              <w:rPr>
                <w:rFonts w:ascii="Arial" w:eastAsia="Arial" w:hAnsi="Arial" w:cs="Arial"/>
                <w:sz w:val="20"/>
              </w:rPr>
            </w:pPr>
          </w:p>
          <w:p w14:paraId="1A21FC20" w14:textId="77777777" w:rsidR="00D457B7" w:rsidRDefault="00D457B7" w:rsidP="00A941DC">
            <w:pPr>
              <w:ind w:right="45"/>
              <w:rPr>
                <w:rFonts w:ascii="Arial" w:eastAsia="Arial" w:hAnsi="Arial" w:cs="Arial"/>
                <w:sz w:val="20"/>
              </w:rPr>
            </w:pPr>
          </w:p>
          <w:p w14:paraId="24D22780" w14:textId="77777777" w:rsidR="00D457B7" w:rsidRDefault="00D457B7" w:rsidP="00A941DC">
            <w:pPr>
              <w:ind w:right="45"/>
              <w:rPr>
                <w:rFonts w:ascii="Arial" w:eastAsia="Arial" w:hAnsi="Arial" w:cs="Arial"/>
                <w:sz w:val="20"/>
              </w:rPr>
            </w:pPr>
          </w:p>
          <w:p w14:paraId="2D42251B" w14:textId="77777777" w:rsidR="00D457B7" w:rsidRDefault="00D457B7" w:rsidP="00A941DC">
            <w:pPr>
              <w:ind w:right="45"/>
              <w:rPr>
                <w:rFonts w:ascii="Arial" w:eastAsia="Arial" w:hAnsi="Arial" w:cs="Arial"/>
                <w:sz w:val="20"/>
              </w:rPr>
            </w:pPr>
          </w:p>
          <w:p w14:paraId="5D963AD9" w14:textId="77777777" w:rsidR="00D457B7" w:rsidRDefault="00D457B7" w:rsidP="00A941DC">
            <w:pPr>
              <w:ind w:right="45"/>
              <w:rPr>
                <w:rFonts w:ascii="Arial" w:eastAsia="Arial" w:hAnsi="Arial" w:cs="Arial"/>
                <w:sz w:val="20"/>
              </w:rPr>
            </w:pPr>
          </w:p>
          <w:p w14:paraId="675C7FF4" w14:textId="77777777" w:rsidR="00D457B7" w:rsidRDefault="00D457B7" w:rsidP="00A941DC">
            <w:pPr>
              <w:ind w:right="45"/>
              <w:rPr>
                <w:rFonts w:ascii="Arial" w:eastAsia="Arial" w:hAnsi="Arial" w:cs="Arial"/>
                <w:sz w:val="20"/>
              </w:rPr>
            </w:pPr>
          </w:p>
          <w:p w14:paraId="62A5ADC6" w14:textId="77777777" w:rsidR="00D457B7" w:rsidRDefault="00D457B7" w:rsidP="00A941DC">
            <w:pPr>
              <w:ind w:right="45"/>
              <w:rPr>
                <w:rFonts w:ascii="Arial" w:eastAsia="Arial" w:hAnsi="Arial" w:cs="Arial"/>
                <w:sz w:val="20"/>
              </w:rPr>
            </w:pPr>
          </w:p>
          <w:p w14:paraId="0908619F" w14:textId="77777777" w:rsidR="00D457B7" w:rsidRDefault="00D457B7" w:rsidP="00A941DC">
            <w:pPr>
              <w:ind w:right="45"/>
              <w:rPr>
                <w:rFonts w:ascii="Arial" w:eastAsia="Arial" w:hAnsi="Arial" w:cs="Arial"/>
                <w:sz w:val="20"/>
              </w:rPr>
            </w:pPr>
          </w:p>
          <w:p w14:paraId="2195B853" w14:textId="77777777" w:rsidR="00D457B7" w:rsidRDefault="00D457B7" w:rsidP="00A941DC">
            <w:pPr>
              <w:ind w:right="45"/>
              <w:rPr>
                <w:rFonts w:ascii="Arial" w:eastAsia="Arial" w:hAnsi="Arial" w:cs="Arial"/>
                <w:sz w:val="20"/>
              </w:rPr>
            </w:pPr>
          </w:p>
          <w:p w14:paraId="07CD1E66" w14:textId="77777777" w:rsidR="00D457B7" w:rsidRDefault="00D457B7" w:rsidP="00A941DC">
            <w:pPr>
              <w:ind w:right="45"/>
              <w:rPr>
                <w:rFonts w:ascii="Arial" w:eastAsia="Arial" w:hAnsi="Arial" w:cs="Arial"/>
                <w:sz w:val="20"/>
              </w:rPr>
            </w:pPr>
          </w:p>
          <w:p w14:paraId="6313E527" w14:textId="77777777" w:rsidR="00D457B7" w:rsidRDefault="00D457B7" w:rsidP="00A941DC">
            <w:pPr>
              <w:ind w:right="45"/>
              <w:rPr>
                <w:rFonts w:ascii="Arial" w:eastAsia="Arial" w:hAnsi="Arial" w:cs="Arial"/>
                <w:sz w:val="20"/>
              </w:rPr>
            </w:pPr>
          </w:p>
          <w:p w14:paraId="0D4AE88E" w14:textId="77777777" w:rsidR="00D457B7" w:rsidRDefault="00D457B7" w:rsidP="00A941DC">
            <w:pPr>
              <w:ind w:right="45"/>
              <w:rPr>
                <w:rFonts w:ascii="Arial" w:eastAsia="Arial" w:hAnsi="Arial" w:cs="Arial"/>
                <w:sz w:val="20"/>
              </w:rPr>
            </w:pPr>
          </w:p>
          <w:p w14:paraId="0DC84BD5" w14:textId="77777777" w:rsidR="00D457B7" w:rsidRDefault="00D457B7" w:rsidP="00A941DC">
            <w:pPr>
              <w:ind w:right="45"/>
              <w:rPr>
                <w:rFonts w:ascii="Arial" w:eastAsia="Arial" w:hAnsi="Arial" w:cs="Arial"/>
                <w:sz w:val="20"/>
              </w:rPr>
            </w:pPr>
          </w:p>
          <w:p w14:paraId="5811DF5A" w14:textId="77777777" w:rsidR="00D457B7" w:rsidRDefault="00D457B7" w:rsidP="00A941DC">
            <w:pPr>
              <w:ind w:right="45"/>
              <w:rPr>
                <w:rFonts w:ascii="Arial" w:eastAsia="Arial" w:hAnsi="Arial" w:cs="Arial"/>
                <w:sz w:val="20"/>
              </w:rPr>
            </w:pPr>
          </w:p>
          <w:p w14:paraId="40B269A5" w14:textId="77777777" w:rsidR="00D457B7" w:rsidRDefault="00D457B7" w:rsidP="00A941DC">
            <w:pPr>
              <w:ind w:right="45"/>
              <w:rPr>
                <w:rFonts w:ascii="Arial" w:eastAsia="Arial" w:hAnsi="Arial" w:cs="Arial"/>
                <w:sz w:val="20"/>
              </w:rPr>
            </w:pPr>
          </w:p>
          <w:p w14:paraId="178BB2A4" w14:textId="77777777" w:rsidR="00D457B7" w:rsidRDefault="00D457B7" w:rsidP="00A941DC">
            <w:pPr>
              <w:ind w:right="45"/>
              <w:rPr>
                <w:rFonts w:ascii="Arial" w:eastAsia="Arial" w:hAnsi="Arial" w:cs="Arial"/>
                <w:sz w:val="20"/>
              </w:rPr>
            </w:pPr>
          </w:p>
          <w:p w14:paraId="6550ECEE" w14:textId="77777777" w:rsidR="00D457B7" w:rsidRDefault="00D457B7" w:rsidP="00A941DC">
            <w:pPr>
              <w:ind w:right="45"/>
              <w:rPr>
                <w:rFonts w:ascii="Arial" w:eastAsia="Arial" w:hAnsi="Arial" w:cs="Arial"/>
                <w:sz w:val="20"/>
              </w:rPr>
            </w:pPr>
          </w:p>
          <w:p w14:paraId="6C9E5EDE" w14:textId="77777777" w:rsidR="00D457B7" w:rsidRDefault="00D457B7" w:rsidP="00A941DC">
            <w:pPr>
              <w:ind w:right="45"/>
              <w:rPr>
                <w:rFonts w:ascii="Arial" w:eastAsia="Arial" w:hAnsi="Arial" w:cs="Arial"/>
                <w:sz w:val="20"/>
              </w:rPr>
            </w:pPr>
          </w:p>
          <w:p w14:paraId="12AA66E2" w14:textId="77777777" w:rsidR="00D457B7" w:rsidRDefault="00D457B7" w:rsidP="00A941DC">
            <w:pPr>
              <w:ind w:right="45"/>
              <w:rPr>
                <w:rFonts w:ascii="Arial" w:eastAsia="Arial" w:hAnsi="Arial" w:cs="Arial"/>
                <w:sz w:val="20"/>
              </w:rPr>
            </w:pPr>
          </w:p>
          <w:p w14:paraId="2E39A5DF" w14:textId="77777777" w:rsidR="00D457B7" w:rsidRDefault="00D457B7" w:rsidP="00A941DC">
            <w:pPr>
              <w:ind w:right="45"/>
              <w:rPr>
                <w:rFonts w:ascii="Arial" w:eastAsia="Arial" w:hAnsi="Arial" w:cs="Arial"/>
                <w:sz w:val="20"/>
              </w:rPr>
            </w:pPr>
          </w:p>
          <w:p w14:paraId="749D3792" w14:textId="77777777" w:rsidR="00D457B7" w:rsidRDefault="00D457B7" w:rsidP="00A941DC">
            <w:pPr>
              <w:ind w:right="45"/>
              <w:rPr>
                <w:rFonts w:ascii="Arial" w:eastAsia="Arial" w:hAnsi="Arial" w:cs="Arial"/>
                <w:sz w:val="20"/>
              </w:rPr>
            </w:pPr>
          </w:p>
          <w:p w14:paraId="4E69DAE4" w14:textId="77777777" w:rsidR="00D457B7" w:rsidRDefault="00D457B7" w:rsidP="00A941DC">
            <w:pPr>
              <w:ind w:right="45"/>
              <w:rPr>
                <w:rFonts w:ascii="Arial" w:eastAsia="Arial" w:hAnsi="Arial" w:cs="Arial"/>
                <w:sz w:val="20"/>
              </w:rPr>
            </w:pPr>
          </w:p>
          <w:p w14:paraId="4DFF4A99" w14:textId="77777777" w:rsidR="00D457B7" w:rsidRDefault="00D457B7" w:rsidP="00A941DC">
            <w:pPr>
              <w:ind w:right="45"/>
              <w:rPr>
                <w:rFonts w:ascii="Arial" w:eastAsia="Arial" w:hAnsi="Arial" w:cs="Arial"/>
                <w:sz w:val="20"/>
              </w:rPr>
            </w:pPr>
          </w:p>
          <w:p w14:paraId="55DDAD64" w14:textId="77777777" w:rsidR="00D457B7" w:rsidRDefault="00D457B7" w:rsidP="00A941DC">
            <w:pPr>
              <w:ind w:right="45"/>
              <w:rPr>
                <w:rFonts w:ascii="Arial" w:eastAsia="Arial" w:hAnsi="Arial" w:cs="Arial"/>
                <w:sz w:val="20"/>
              </w:rPr>
            </w:pPr>
          </w:p>
          <w:p w14:paraId="3451BF0E" w14:textId="77777777" w:rsidR="00D457B7" w:rsidRDefault="00D457B7" w:rsidP="00A941DC">
            <w:pPr>
              <w:ind w:right="45"/>
              <w:rPr>
                <w:rFonts w:ascii="Arial" w:eastAsia="Arial" w:hAnsi="Arial" w:cs="Arial"/>
                <w:sz w:val="20"/>
              </w:rPr>
            </w:pPr>
          </w:p>
          <w:p w14:paraId="3F1B3AE0" w14:textId="77777777" w:rsidR="00D457B7" w:rsidRDefault="00D457B7" w:rsidP="00A941DC">
            <w:pPr>
              <w:ind w:right="45"/>
              <w:rPr>
                <w:rFonts w:ascii="Arial" w:eastAsia="Arial" w:hAnsi="Arial" w:cs="Arial"/>
                <w:sz w:val="20"/>
              </w:rPr>
            </w:pPr>
          </w:p>
          <w:p w14:paraId="12AE8576" w14:textId="77777777" w:rsidR="00D457B7" w:rsidRDefault="00D457B7" w:rsidP="00A941DC">
            <w:pPr>
              <w:ind w:right="45"/>
              <w:rPr>
                <w:rFonts w:ascii="Arial" w:eastAsia="Arial" w:hAnsi="Arial" w:cs="Arial"/>
                <w:sz w:val="20"/>
              </w:rPr>
            </w:pPr>
          </w:p>
          <w:p w14:paraId="4C42AA6D" w14:textId="77777777" w:rsidR="00D457B7" w:rsidRDefault="00D457B7" w:rsidP="00A941DC">
            <w:pPr>
              <w:ind w:right="45"/>
              <w:rPr>
                <w:rFonts w:ascii="Arial" w:eastAsia="Arial" w:hAnsi="Arial" w:cs="Arial"/>
                <w:sz w:val="20"/>
              </w:rPr>
            </w:pPr>
          </w:p>
          <w:p w14:paraId="3490F808" w14:textId="77777777" w:rsidR="00D457B7" w:rsidRDefault="00D457B7" w:rsidP="00A941DC">
            <w:pPr>
              <w:ind w:right="45"/>
              <w:rPr>
                <w:rFonts w:ascii="Arial" w:eastAsia="Arial" w:hAnsi="Arial" w:cs="Arial"/>
                <w:sz w:val="20"/>
              </w:rPr>
            </w:pPr>
          </w:p>
          <w:p w14:paraId="38881BFB" w14:textId="77777777" w:rsidR="00D457B7" w:rsidRDefault="00D457B7" w:rsidP="00A941DC">
            <w:pPr>
              <w:ind w:right="45"/>
              <w:rPr>
                <w:rFonts w:ascii="Arial" w:eastAsia="Arial" w:hAnsi="Arial" w:cs="Arial"/>
                <w:sz w:val="20"/>
              </w:rPr>
            </w:pPr>
          </w:p>
          <w:p w14:paraId="58A63430" w14:textId="77777777" w:rsidR="00D457B7" w:rsidRDefault="00D457B7" w:rsidP="00A941DC">
            <w:pPr>
              <w:ind w:right="45"/>
              <w:rPr>
                <w:rFonts w:ascii="Arial" w:eastAsia="Arial" w:hAnsi="Arial" w:cs="Arial"/>
                <w:sz w:val="20"/>
              </w:rPr>
            </w:pPr>
          </w:p>
          <w:p w14:paraId="7B2D04A1" w14:textId="77777777" w:rsidR="00D457B7" w:rsidRDefault="00D457B7" w:rsidP="00A941DC">
            <w:pPr>
              <w:ind w:right="45"/>
              <w:rPr>
                <w:rFonts w:ascii="Arial" w:eastAsia="Arial" w:hAnsi="Arial" w:cs="Arial"/>
                <w:sz w:val="20"/>
              </w:rPr>
            </w:pPr>
          </w:p>
          <w:p w14:paraId="0917839C" w14:textId="77777777" w:rsidR="00D457B7" w:rsidRDefault="00D457B7" w:rsidP="00A941DC">
            <w:pPr>
              <w:ind w:right="45"/>
              <w:rPr>
                <w:rFonts w:ascii="Arial" w:eastAsia="Arial" w:hAnsi="Arial" w:cs="Arial"/>
                <w:sz w:val="20"/>
              </w:rPr>
            </w:pPr>
          </w:p>
          <w:p w14:paraId="6620B988" w14:textId="77777777" w:rsidR="00D457B7" w:rsidRDefault="00D457B7" w:rsidP="00A941DC">
            <w:pPr>
              <w:ind w:right="45"/>
              <w:rPr>
                <w:rFonts w:ascii="Arial" w:eastAsia="Arial" w:hAnsi="Arial" w:cs="Arial"/>
                <w:sz w:val="20"/>
              </w:rPr>
            </w:pPr>
          </w:p>
          <w:p w14:paraId="107A89A6" w14:textId="77777777" w:rsidR="00D457B7" w:rsidRDefault="00D457B7" w:rsidP="00A941DC">
            <w:pPr>
              <w:ind w:right="45"/>
              <w:rPr>
                <w:rFonts w:ascii="Arial" w:eastAsia="Arial" w:hAnsi="Arial" w:cs="Arial"/>
                <w:sz w:val="20"/>
              </w:rPr>
            </w:pPr>
          </w:p>
          <w:p w14:paraId="47FF66B8" w14:textId="77777777" w:rsidR="00D457B7" w:rsidRDefault="00D457B7" w:rsidP="00A941DC">
            <w:pPr>
              <w:ind w:right="45"/>
              <w:rPr>
                <w:rFonts w:ascii="Arial" w:eastAsia="Arial" w:hAnsi="Arial" w:cs="Arial"/>
                <w:sz w:val="20"/>
              </w:rPr>
            </w:pPr>
          </w:p>
          <w:p w14:paraId="2C146A46" w14:textId="77777777" w:rsidR="00D457B7" w:rsidRDefault="00D457B7" w:rsidP="00A941DC">
            <w:pPr>
              <w:ind w:right="45"/>
              <w:rPr>
                <w:rFonts w:ascii="Arial" w:eastAsia="Arial" w:hAnsi="Arial" w:cs="Arial"/>
                <w:sz w:val="20"/>
              </w:rPr>
            </w:pPr>
          </w:p>
          <w:p w14:paraId="263DD992" w14:textId="77777777" w:rsidR="00D457B7" w:rsidRDefault="00D457B7" w:rsidP="00A941DC">
            <w:pPr>
              <w:ind w:right="45"/>
              <w:rPr>
                <w:rFonts w:ascii="Arial" w:eastAsia="Arial" w:hAnsi="Arial" w:cs="Arial"/>
                <w:sz w:val="20"/>
              </w:rPr>
            </w:pPr>
          </w:p>
          <w:p w14:paraId="2DD07D39" w14:textId="77777777" w:rsidR="00D457B7" w:rsidRDefault="00D457B7" w:rsidP="00A941DC">
            <w:pPr>
              <w:ind w:right="45"/>
              <w:rPr>
                <w:rFonts w:ascii="Arial" w:eastAsia="Arial" w:hAnsi="Arial" w:cs="Arial"/>
                <w:sz w:val="20"/>
              </w:rPr>
            </w:pPr>
          </w:p>
          <w:p w14:paraId="3260BC9D" w14:textId="77777777" w:rsidR="00D457B7" w:rsidRDefault="00D457B7" w:rsidP="00A941DC">
            <w:pPr>
              <w:ind w:right="45"/>
              <w:rPr>
                <w:rFonts w:ascii="Arial" w:eastAsia="Arial" w:hAnsi="Arial" w:cs="Arial"/>
                <w:sz w:val="20"/>
              </w:rPr>
            </w:pPr>
          </w:p>
          <w:p w14:paraId="4430A2C2" w14:textId="77777777" w:rsidR="00D457B7" w:rsidRDefault="00D457B7" w:rsidP="00A941DC">
            <w:pPr>
              <w:ind w:right="45"/>
              <w:rPr>
                <w:rFonts w:ascii="Arial" w:eastAsia="Arial" w:hAnsi="Arial" w:cs="Arial"/>
                <w:sz w:val="20"/>
              </w:rPr>
            </w:pPr>
          </w:p>
          <w:p w14:paraId="18E0D082" w14:textId="77777777" w:rsidR="00D457B7" w:rsidRDefault="00D457B7" w:rsidP="00A941DC">
            <w:pPr>
              <w:ind w:right="45"/>
              <w:rPr>
                <w:rFonts w:ascii="Arial" w:eastAsia="Arial" w:hAnsi="Arial" w:cs="Arial"/>
                <w:sz w:val="20"/>
              </w:rPr>
            </w:pPr>
          </w:p>
          <w:p w14:paraId="03ABD183" w14:textId="77777777" w:rsidR="00D457B7" w:rsidRDefault="00D457B7" w:rsidP="00A941DC">
            <w:pPr>
              <w:ind w:right="45"/>
              <w:rPr>
                <w:rFonts w:ascii="Arial" w:eastAsia="Arial" w:hAnsi="Arial" w:cs="Arial"/>
                <w:sz w:val="20"/>
              </w:rPr>
            </w:pPr>
          </w:p>
          <w:p w14:paraId="71915099" w14:textId="77777777" w:rsidR="00D457B7" w:rsidRDefault="00D457B7" w:rsidP="00A941DC">
            <w:pPr>
              <w:ind w:right="45"/>
              <w:rPr>
                <w:rFonts w:ascii="Arial" w:eastAsia="Arial" w:hAnsi="Arial" w:cs="Arial"/>
                <w:sz w:val="20"/>
              </w:rPr>
            </w:pPr>
          </w:p>
          <w:p w14:paraId="6ECDFEC2" w14:textId="77777777" w:rsidR="00D457B7" w:rsidRDefault="00D457B7" w:rsidP="00A941DC">
            <w:pPr>
              <w:ind w:right="45"/>
              <w:rPr>
                <w:rFonts w:ascii="Arial" w:eastAsia="Arial" w:hAnsi="Arial" w:cs="Arial"/>
                <w:sz w:val="20"/>
              </w:rPr>
            </w:pPr>
          </w:p>
          <w:p w14:paraId="6FB33802" w14:textId="77777777" w:rsidR="00D457B7" w:rsidRDefault="00D457B7" w:rsidP="00A941DC">
            <w:pPr>
              <w:ind w:right="45"/>
              <w:rPr>
                <w:rFonts w:ascii="Arial" w:eastAsia="Arial" w:hAnsi="Arial" w:cs="Arial"/>
                <w:sz w:val="20"/>
              </w:rPr>
            </w:pPr>
          </w:p>
          <w:p w14:paraId="49789558" w14:textId="77777777" w:rsidR="00D457B7" w:rsidRDefault="00D457B7" w:rsidP="00A941DC">
            <w:pPr>
              <w:ind w:right="45"/>
              <w:rPr>
                <w:rFonts w:ascii="Arial" w:eastAsia="Arial" w:hAnsi="Arial" w:cs="Arial"/>
                <w:sz w:val="20"/>
              </w:rPr>
            </w:pPr>
          </w:p>
          <w:p w14:paraId="32062B1C" w14:textId="77777777" w:rsidR="00D457B7" w:rsidRDefault="00D457B7" w:rsidP="00A941DC">
            <w:pPr>
              <w:ind w:right="45"/>
              <w:rPr>
                <w:rFonts w:ascii="Arial" w:eastAsia="Arial" w:hAnsi="Arial" w:cs="Arial"/>
                <w:sz w:val="20"/>
              </w:rPr>
            </w:pPr>
          </w:p>
          <w:p w14:paraId="31B0985B" w14:textId="77777777" w:rsidR="00D457B7" w:rsidRDefault="00D457B7" w:rsidP="00A941DC">
            <w:pPr>
              <w:ind w:right="45"/>
              <w:rPr>
                <w:rFonts w:ascii="Arial" w:eastAsia="Arial" w:hAnsi="Arial" w:cs="Arial"/>
                <w:sz w:val="20"/>
              </w:rPr>
            </w:pPr>
          </w:p>
          <w:p w14:paraId="5ED1A3F6" w14:textId="77777777" w:rsidR="00D457B7" w:rsidRDefault="00D457B7" w:rsidP="00A941DC">
            <w:pPr>
              <w:ind w:right="45"/>
              <w:rPr>
                <w:rFonts w:ascii="Arial" w:eastAsia="Arial" w:hAnsi="Arial" w:cs="Arial"/>
                <w:sz w:val="20"/>
              </w:rPr>
            </w:pPr>
          </w:p>
          <w:p w14:paraId="2B8C0A75" w14:textId="77777777" w:rsidR="00D457B7" w:rsidRDefault="00D457B7" w:rsidP="00A941DC">
            <w:pPr>
              <w:ind w:right="45"/>
              <w:rPr>
                <w:rFonts w:ascii="Arial" w:eastAsia="Arial" w:hAnsi="Arial" w:cs="Arial"/>
                <w:sz w:val="20"/>
              </w:rPr>
            </w:pPr>
          </w:p>
          <w:p w14:paraId="3679E82C" w14:textId="77777777" w:rsidR="00D457B7" w:rsidRDefault="00D457B7" w:rsidP="00A941DC">
            <w:pPr>
              <w:ind w:right="45"/>
              <w:rPr>
                <w:rFonts w:ascii="Arial" w:eastAsia="Arial" w:hAnsi="Arial" w:cs="Arial"/>
                <w:sz w:val="20"/>
              </w:rPr>
            </w:pPr>
          </w:p>
          <w:p w14:paraId="7DCCA643" w14:textId="77777777" w:rsidR="00D457B7" w:rsidRDefault="00D457B7" w:rsidP="00A941DC">
            <w:pPr>
              <w:ind w:right="45"/>
              <w:rPr>
                <w:rFonts w:ascii="Arial" w:eastAsia="Arial" w:hAnsi="Arial" w:cs="Arial"/>
                <w:sz w:val="20"/>
              </w:rPr>
            </w:pPr>
          </w:p>
          <w:p w14:paraId="2F136714" w14:textId="77777777" w:rsidR="00D457B7" w:rsidRDefault="00D457B7" w:rsidP="00A941DC">
            <w:pPr>
              <w:ind w:right="45"/>
              <w:rPr>
                <w:rFonts w:ascii="Arial" w:eastAsia="Arial" w:hAnsi="Arial" w:cs="Arial"/>
                <w:sz w:val="20"/>
              </w:rPr>
            </w:pPr>
          </w:p>
          <w:p w14:paraId="16664528" w14:textId="77777777" w:rsidR="00D457B7" w:rsidRDefault="00D457B7" w:rsidP="00A941DC">
            <w:pPr>
              <w:ind w:right="45"/>
              <w:rPr>
                <w:rFonts w:ascii="Arial" w:eastAsia="Arial" w:hAnsi="Arial" w:cs="Arial"/>
                <w:sz w:val="20"/>
              </w:rPr>
            </w:pPr>
          </w:p>
          <w:p w14:paraId="6C77CFAB" w14:textId="77777777" w:rsidR="00D457B7" w:rsidRDefault="00D457B7" w:rsidP="00A941DC">
            <w:pPr>
              <w:ind w:right="45"/>
              <w:rPr>
                <w:rFonts w:ascii="Arial" w:eastAsia="Arial" w:hAnsi="Arial" w:cs="Arial"/>
                <w:sz w:val="20"/>
              </w:rPr>
            </w:pPr>
          </w:p>
          <w:p w14:paraId="4B66BF8B" w14:textId="77777777" w:rsidR="00D457B7" w:rsidRDefault="00D457B7" w:rsidP="00A941DC">
            <w:pPr>
              <w:ind w:right="45"/>
              <w:rPr>
                <w:rFonts w:ascii="Arial" w:eastAsia="Arial" w:hAnsi="Arial" w:cs="Arial"/>
                <w:sz w:val="20"/>
              </w:rPr>
            </w:pPr>
          </w:p>
          <w:p w14:paraId="3FCF0B0B" w14:textId="77777777" w:rsidR="00D457B7" w:rsidRDefault="00D457B7" w:rsidP="00A941DC">
            <w:pPr>
              <w:ind w:right="45"/>
              <w:rPr>
                <w:rFonts w:ascii="Arial" w:eastAsia="Arial" w:hAnsi="Arial" w:cs="Arial"/>
                <w:sz w:val="20"/>
              </w:rPr>
            </w:pPr>
          </w:p>
          <w:p w14:paraId="04E76CC8" w14:textId="77777777" w:rsidR="00D457B7" w:rsidRDefault="00D457B7" w:rsidP="00A941DC">
            <w:pPr>
              <w:ind w:right="45"/>
              <w:rPr>
                <w:rFonts w:ascii="Arial" w:eastAsia="Arial" w:hAnsi="Arial" w:cs="Arial"/>
                <w:sz w:val="20"/>
              </w:rPr>
            </w:pPr>
          </w:p>
          <w:p w14:paraId="3D44E895" w14:textId="77777777" w:rsidR="00D457B7" w:rsidRDefault="00D457B7" w:rsidP="00A941DC">
            <w:pPr>
              <w:ind w:right="45"/>
              <w:rPr>
                <w:rFonts w:ascii="Arial" w:eastAsia="Arial" w:hAnsi="Arial" w:cs="Arial"/>
                <w:sz w:val="20"/>
              </w:rPr>
            </w:pPr>
          </w:p>
          <w:p w14:paraId="179B7140" w14:textId="77777777" w:rsidR="00D457B7" w:rsidRDefault="00D457B7" w:rsidP="00A941DC">
            <w:pPr>
              <w:ind w:right="45"/>
              <w:rPr>
                <w:rFonts w:ascii="Arial" w:eastAsia="Arial" w:hAnsi="Arial" w:cs="Arial"/>
                <w:sz w:val="20"/>
              </w:rPr>
            </w:pPr>
          </w:p>
          <w:p w14:paraId="415464EA" w14:textId="77777777" w:rsidR="00D457B7" w:rsidRDefault="00D457B7" w:rsidP="00A941DC">
            <w:pPr>
              <w:ind w:right="45"/>
              <w:rPr>
                <w:rFonts w:ascii="Arial" w:eastAsia="Arial" w:hAnsi="Arial" w:cs="Arial"/>
                <w:sz w:val="20"/>
              </w:rPr>
            </w:pPr>
          </w:p>
          <w:p w14:paraId="5DB0357B" w14:textId="77777777" w:rsidR="00D457B7" w:rsidRDefault="00D457B7" w:rsidP="00A941DC">
            <w:pPr>
              <w:ind w:right="45"/>
              <w:rPr>
                <w:rFonts w:ascii="Arial" w:eastAsia="Arial" w:hAnsi="Arial" w:cs="Arial"/>
                <w:sz w:val="20"/>
              </w:rPr>
            </w:pPr>
          </w:p>
          <w:p w14:paraId="4C008CAB" w14:textId="77777777" w:rsidR="00D457B7" w:rsidRDefault="00D457B7" w:rsidP="00A941DC">
            <w:pPr>
              <w:ind w:right="45"/>
              <w:rPr>
                <w:rFonts w:ascii="Arial" w:eastAsia="Arial" w:hAnsi="Arial" w:cs="Arial"/>
                <w:sz w:val="20"/>
              </w:rPr>
            </w:pPr>
          </w:p>
          <w:p w14:paraId="4C2165EB" w14:textId="77777777" w:rsidR="00D457B7" w:rsidRDefault="00D457B7" w:rsidP="00A941DC">
            <w:pPr>
              <w:ind w:right="45"/>
              <w:rPr>
                <w:rFonts w:ascii="Arial" w:eastAsia="Arial" w:hAnsi="Arial" w:cs="Arial"/>
                <w:sz w:val="20"/>
              </w:rPr>
            </w:pPr>
          </w:p>
          <w:p w14:paraId="384FD47E" w14:textId="77777777" w:rsidR="00D457B7" w:rsidRDefault="00D457B7" w:rsidP="00A941DC">
            <w:pPr>
              <w:ind w:right="45"/>
              <w:rPr>
                <w:rFonts w:ascii="Arial" w:eastAsia="Arial" w:hAnsi="Arial" w:cs="Arial"/>
                <w:sz w:val="20"/>
              </w:rPr>
            </w:pPr>
          </w:p>
          <w:p w14:paraId="6997C3BB" w14:textId="77777777" w:rsidR="00D457B7" w:rsidRDefault="00D457B7" w:rsidP="00A941DC">
            <w:pPr>
              <w:ind w:right="45"/>
              <w:rPr>
                <w:rFonts w:ascii="Arial" w:eastAsia="Arial" w:hAnsi="Arial" w:cs="Arial"/>
                <w:sz w:val="20"/>
              </w:rPr>
            </w:pPr>
          </w:p>
          <w:p w14:paraId="7E3CD497" w14:textId="77777777" w:rsidR="00D457B7" w:rsidRDefault="00D457B7" w:rsidP="00A941DC">
            <w:pPr>
              <w:ind w:right="45"/>
              <w:rPr>
                <w:rFonts w:ascii="Arial" w:eastAsia="Arial" w:hAnsi="Arial" w:cs="Arial"/>
                <w:sz w:val="20"/>
              </w:rPr>
            </w:pPr>
          </w:p>
          <w:p w14:paraId="7EB4A820" w14:textId="77777777" w:rsidR="00D457B7" w:rsidRDefault="00D457B7" w:rsidP="00A941DC">
            <w:pPr>
              <w:ind w:right="45"/>
              <w:rPr>
                <w:rFonts w:ascii="Arial" w:eastAsia="Arial" w:hAnsi="Arial" w:cs="Arial"/>
                <w:sz w:val="20"/>
              </w:rPr>
            </w:pPr>
          </w:p>
          <w:p w14:paraId="73A2DCD1" w14:textId="77777777" w:rsidR="00D457B7" w:rsidRDefault="00D457B7" w:rsidP="00A941DC">
            <w:pPr>
              <w:ind w:right="45"/>
              <w:rPr>
                <w:rFonts w:ascii="Arial" w:eastAsia="Arial" w:hAnsi="Arial" w:cs="Arial"/>
                <w:sz w:val="20"/>
              </w:rPr>
            </w:pPr>
          </w:p>
          <w:p w14:paraId="49FE2E3E" w14:textId="77777777" w:rsidR="00D457B7" w:rsidRDefault="00D457B7" w:rsidP="00A941DC">
            <w:pPr>
              <w:ind w:right="45"/>
              <w:rPr>
                <w:rFonts w:ascii="Arial" w:eastAsia="Arial" w:hAnsi="Arial" w:cs="Arial"/>
                <w:sz w:val="20"/>
              </w:rPr>
            </w:pPr>
          </w:p>
          <w:p w14:paraId="3740E527" w14:textId="77777777" w:rsidR="00D457B7" w:rsidRDefault="00D457B7" w:rsidP="00A941DC">
            <w:pPr>
              <w:ind w:right="45"/>
              <w:rPr>
                <w:rFonts w:ascii="Arial" w:eastAsia="Arial" w:hAnsi="Arial" w:cs="Arial"/>
                <w:sz w:val="20"/>
              </w:rPr>
            </w:pPr>
          </w:p>
          <w:p w14:paraId="4FA3E0D5" w14:textId="77777777" w:rsidR="00D457B7" w:rsidRDefault="00D457B7" w:rsidP="00A941DC">
            <w:pPr>
              <w:ind w:right="45"/>
              <w:rPr>
                <w:rFonts w:ascii="Arial" w:eastAsia="Arial" w:hAnsi="Arial" w:cs="Arial"/>
                <w:sz w:val="20"/>
              </w:rPr>
            </w:pPr>
          </w:p>
          <w:p w14:paraId="5CF53926" w14:textId="77777777" w:rsidR="00D457B7" w:rsidRDefault="00D457B7" w:rsidP="00A941DC">
            <w:pPr>
              <w:ind w:right="45"/>
              <w:rPr>
                <w:rFonts w:ascii="Arial" w:eastAsia="Arial" w:hAnsi="Arial" w:cs="Arial"/>
                <w:sz w:val="20"/>
              </w:rPr>
            </w:pPr>
          </w:p>
          <w:p w14:paraId="469E449D" w14:textId="77777777" w:rsidR="00D457B7" w:rsidRDefault="00D457B7" w:rsidP="00A941DC">
            <w:pPr>
              <w:ind w:right="45"/>
              <w:rPr>
                <w:rFonts w:ascii="Arial" w:eastAsia="Arial" w:hAnsi="Arial" w:cs="Arial"/>
                <w:sz w:val="20"/>
              </w:rPr>
            </w:pPr>
          </w:p>
          <w:p w14:paraId="40BB24C2" w14:textId="77777777" w:rsidR="00D457B7" w:rsidRDefault="00D457B7" w:rsidP="00A941DC">
            <w:pPr>
              <w:ind w:right="45"/>
              <w:rPr>
                <w:rFonts w:ascii="Arial" w:eastAsia="Arial" w:hAnsi="Arial" w:cs="Arial"/>
                <w:sz w:val="20"/>
              </w:rPr>
            </w:pPr>
          </w:p>
          <w:p w14:paraId="667E0BA1" w14:textId="77777777" w:rsidR="00D457B7" w:rsidRDefault="00D457B7" w:rsidP="00A941DC">
            <w:pPr>
              <w:ind w:right="45"/>
              <w:rPr>
                <w:rFonts w:ascii="Arial" w:eastAsia="Arial" w:hAnsi="Arial" w:cs="Arial"/>
                <w:sz w:val="20"/>
              </w:rPr>
            </w:pPr>
          </w:p>
          <w:p w14:paraId="0C910193" w14:textId="77777777" w:rsidR="00D457B7" w:rsidRDefault="00D457B7" w:rsidP="00A941DC">
            <w:pPr>
              <w:ind w:right="45"/>
              <w:rPr>
                <w:rFonts w:ascii="Arial" w:eastAsia="Arial" w:hAnsi="Arial" w:cs="Arial"/>
                <w:sz w:val="20"/>
              </w:rPr>
            </w:pPr>
          </w:p>
          <w:p w14:paraId="31F60EF6" w14:textId="77777777" w:rsidR="00D457B7" w:rsidRDefault="00D457B7" w:rsidP="00A941DC">
            <w:pPr>
              <w:ind w:right="45"/>
              <w:rPr>
                <w:rFonts w:ascii="Arial" w:eastAsia="Arial" w:hAnsi="Arial" w:cs="Arial"/>
                <w:sz w:val="20"/>
              </w:rPr>
            </w:pPr>
          </w:p>
          <w:p w14:paraId="47A8D3CD" w14:textId="77777777" w:rsidR="00D457B7" w:rsidRDefault="00D457B7" w:rsidP="00A941DC">
            <w:pPr>
              <w:ind w:right="45"/>
              <w:rPr>
                <w:rFonts w:ascii="Arial" w:eastAsia="Arial" w:hAnsi="Arial" w:cs="Arial"/>
                <w:sz w:val="20"/>
              </w:rPr>
            </w:pPr>
          </w:p>
          <w:p w14:paraId="32D2308C" w14:textId="77777777" w:rsidR="00D457B7" w:rsidRDefault="00D457B7" w:rsidP="00A941DC">
            <w:pPr>
              <w:ind w:right="45"/>
              <w:rPr>
                <w:rFonts w:ascii="Arial" w:eastAsia="Arial" w:hAnsi="Arial" w:cs="Arial"/>
                <w:sz w:val="20"/>
              </w:rPr>
            </w:pPr>
          </w:p>
          <w:p w14:paraId="449D32DE" w14:textId="77777777" w:rsidR="00D457B7" w:rsidRDefault="00D457B7" w:rsidP="00A941DC">
            <w:pPr>
              <w:ind w:right="45"/>
              <w:rPr>
                <w:rFonts w:ascii="Arial" w:eastAsia="Arial" w:hAnsi="Arial" w:cs="Arial"/>
                <w:sz w:val="20"/>
              </w:rPr>
            </w:pPr>
          </w:p>
          <w:p w14:paraId="5DB5377A" w14:textId="77777777" w:rsidR="00D457B7" w:rsidRDefault="00D457B7" w:rsidP="00A941DC">
            <w:pPr>
              <w:ind w:right="45"/>
              <w:rPr>
                <w:rFonts w:ascii="Arial" w:eastAsia="Arial" w:hAnsi="Arial" w:cs="Arial"/>
                <w:sz w:val="20"/>
              </w:rPr>
            </w:pPr>
          </w:p>
          <w:p w14:paraId="0C1E3271" w14:textId="77777777" w:rsidR="00D457B7" w:rsidRDefault="00D457B7" w:rsidP="00A941DC">
            <w:pPr>
              <w:ind w:right="45"/>
              <w:rPr>
                <w:rFonts w:ascii="Arial" w:eastAsia="Arial" w:hAnsi="Arial" w:cs="Arial"/>
                <w:sz w:val="20"/>
              </w:rPr>
            </w:pPr>
          </w:p>
          <w:p w14:paraId="7D81DAD6" w14:textId="77777777" w:rsidR="00D457B7" w:rsidRDefault="00D457B7" w:rsidP="00A941DC">
            <w:pPr>
              <w:ind w:right="45"/>
              <w:rPr>
                <w:rFonts w:ascii="Arial" w:eastAsia="Arial" w:hAnsi="Arial" w:cs="Arial"/>
                <w:sz w:val="20"/>
              </w:rPr>
            </w:pPr>
          </w:p>
          <w:p w14:paraId="79B53003" w14:textId="77777777" w:rsidR="00D457B7" w:rsidRDefault="00D457B7" w:rsidP="00A941DC">
            <w:pPr>
              <w:ind w:right="45"/>
              <w:rPr>
                <w:rFonts w:ascii="Arial" w:eastAsia="Arial" w:hAnsi="Arial" w:cs="Arial"/>
                <w:sz w:val="20"/>
              </w:rPr>
            </w:pPr>
          </w:p>
          <w:p w14:paraId="36FFCF10" w14:textId="77777777" w:rsidR="00D457B7" w:rsidRDefault="00D457B7" w:rsidP="00A941DC">
            <w:pPr>
              <w:ind w:right="45"/>
              <w:rPr>
                <w:rFonts w:ascii="Arial" w:eastAsia="Arial" w:hAnsi="Arial" w:cs="Arial"/>
                <w:sz w:val="20"/>
              </w:rPr>
            </w:pPr>
          </w:p>
          <w:p w14:paraId="0EB768EA" w14:textId="77777777" w:rsidR="00D457B7" w:rsidRDefault="00D457B7" w:rsidP="00A941DC">
            <w:pPr>
              <w:ind w:right="45"/>
              <w:rPr>
                <w:rFonts w:ascii="Arial" w:eastAsia="Arial" w:hAnsi="Arial" w:cs="Arial"/>
                <w:sz w:val="20"/>
              </w:rPr>
            </w:pPr>
          </w:p>
          <w:p w14:paraId="2D409327" w14:textId="77777777" w:rsidR="00D457B7" w:rsidRDefault="00D457B7" w:rsidP="00A941DC">
            <w:pPr>
              <w:ind w:right="45"/>
              <w:rPr>
                <w:rFonts w:ascii="Arial" w:eastAsia="Arial" w:hAnsi="Arial" w:cs="Arial"/>
                <w:sz w:val="20"/>
              </w:rPr>
            </w:pPr>
          </w:p>
          <w:p w14:paraId="215A1736" w14:textId="77777777" w:rsidR="00D457B7" w:rsidRDefault="00D457B7" w:rsidP="00A941DC">
            <w:pPr>
              <w:ind w:right="45"/>
              <w:rPr>
                <w:rFonts w:ascii="Arial" w:eastAsia="Arial" w:hAnsi="Arial" w:cs="Arial"/>
                <w:sz w:val="20"/>
              </w:rPr>
            </w:pPr>
          </w:p>
          <w:p w14:paraId="18393681" w14:textId="77777777" w:rsidR="00D457B7" w:rsidRDefault="00D457B7" w:rsidP="00A941DC">
            <w:pPr>
              <w:ind w:right="45"/>
              <w:rPr>
                <w:rFonts w:ascii="Arial" w:eastAsia="Arial" w:hAnsi="Arial" w:cs="Arial"/>
                <w:sz w:val="20"/>
              </w:rPr>
            </w:pPr>
          </w:p>
          <w:p w14:paraId="65ECBC11" w14:textId="77777777" w:rsidR="00D457B7" w:rsidRDefault="00D457B7" w:rsidP="00A941DC">
            <w:pPr>
              <w:ind w:right="45"/>
              <w:rPr>
                <w:rFonts w:ascii="Arial" w:eastAsia="Arial" w:hAnsi="Arial" w:cs="Arial"/>
                <w:sz w:val="20"/>
              </w:rPr>
            </w:pPr>
          </w:p>
          <w:p w14:paraId="45F7C3C6" w14:textId="77777777" w:rsidR="00D457B7" w:rsidRDefault="00D457B7" w:rsidP="00A941DC">
            <w:pPr>
              <w:ind w:right="45"/>
              <w:rPr>
                <w:rFonts w:ascii="Arial" w:eastAsia="Arial" w:hAnsi="Arial" w:cs="Arial"/>
                <w:sz w:val="20"/>
              </w:rPr>
            </w:pPr>
          </w:p>
          <w:p w14:paraId="4D1E5679" w14:textId="77777777" w:rsidR="00D457B7" w:rsidRDefault="00D457B7" w:rsidP="00A941DC">
            <w:pPr>
              <w:ind w:right="45"/>
              <w:rPr>
                <w:rFonts w:ascii="Arial" w:eastAsia="Arial" w:hAnsi="Arial" w:cs="Arial"/>
                <w:sz w:val="20"/>
              </w:rPr>
            </w:pPr>
          </w:p>
          <w:p w14:paraId="1FE84E1B" w14:textId="77777777" w:rsidR="00D457B7" w:rsidRDefault="00D457B7" w:rsidP="00A941DC">
            <w:pPr>
              <w:ind w:right="45"/>
              <w:rPr>
                <w:rFonts w:ascii="Arial" w:eastAsia="Arial" w:hAnsi="Arial" w:cs="Arial"/>
                <w:sz w:val="20"/>
              </w:rPr>
            </w:pPr>
          </w:p>
          <w:p w14:paraId="2E0915BC" w14:textId="77777777" w:rsidR="00D457B7" w:rsidRDefault="00D457B7" w:rsidP="00A941DC">
            <w:pPr>
              <w:ind w:right="45"/>
              <w:rPr>
                <w:rFonts w:ascii="Arial" w:eastAsia="Arial" w:hAnsi="Arial" w:cs="Arial"/>
                <w:sz w:val="20"/>
              </w:rPr>
            </w:pPr>
          </w:p>
          <w:p w14:paraId="2D93A26B" w14:textId="77777777" w:rsidR="00D457B7" w:rsidRDefault="00D457B7" w:rsidP="00A941DC">
            <w:pPr>
              <w:ind w:right="45"/>
              <w:rPr>
                <w:rFonts w:ascii="Arial" w:eastAsia="Arial" w:hAnsi="Arial" w:cs="Arial"/>
                <w:sz w:val="20"/>
              </w:rPr>
            </w:pPr>
          </w:p>
          <w:p w14:paraId="13CAA38A" w14:textId="77777777" w:rsidR="00D457B7" w:rsidRDefault="00D457B7" w:rsidP="00A941DC">
            <w:pPr>
              <w:ind w:right="45"/>
              <w:rPr>
                <w:rFonts w:ascii="Arial" w:eastAsia="Arial" w:hAnsi="Arial" w:cs="Arial"/>
                <w:sz w:val="20"/>
              </w:rPr>
            </w:pPr>
          </w:p>
          <w:p w14:paraId="5FF08F3E" w14:textId="77777777" w:rsidR="00D457B7" w:rsidRDefault="00D457B7" w:rsidP="00A941DC">
            <w:pPr>
              <w:ind w:right="45"/>
              <w:rPr>
                <w:rFonts w:ascii="Arial" w:eastAsia="Arial" w:hAnsi="Arial" w:cs="Arial"/>
                <w:sz w:val="20"/>
              </w:rPr>
            </w:pPr>
          </w:p>
          <w:p w14:paraId="2AB41A83" w14:textId="77777777" w:rsidR="00D457B7" w:rsidRDefault="00D457B7" w:rsidP="00A941DC">
            <w:pPr>
              <w:ind w:right="45"/>
              <w:rPr>
                <w:rFonts w:ascii="Arial" w:eastAsia="Arial" w:hAnsi="Arial" w:cs="Arial"/>
                <w:sz w:val="20"/>
              </w:rPr>
            </w:pPr>
          </w:p>
          <w:p w14:paraId="5A69D706" w14:textId="77777777" w:rsidR="00D457B7" w:rsidRDefault="00D457B7" w:rsidP="00A941DC">
            <w:pPr>
              <w:ind w:right="45"/>
              <w:rPr>
                <w:rFonts w:ascii="Arial" w:eastAsia="Arial" w:hAnsi="Arial" w:cs="Arial"/>
                <w:sz w:val="20"/>
              </w:rPr>
            </w:pPr>
          </w:p>
          <w:p w14:paraId="296AED4E" w14:textId="77777777" w:rsidR="00D457B7" w:rsidRDefault="00D457B7" w:rsidP="00A941DC">
            <w:pPr>
              <w:ind w:right="45"/>
              <w:rPr>
                <w:rFonts w:ascii="Arial" w:eastAsia="Arial" w:hAnsi="Arial" w:cs="Arial"/>
                <w:sz w:val="20"/>
              </w:rPr>
            </w:pPr>
          </w:p>
          <w:p w14:paraId="061E80F0" w14:textId="77777777" w:rsidR="00D457B7" w:rsidRDefault="00D457B7" w:rsidP="00A941DC">
            <w:pPr>
              <w:ind w:right="45"/>
              <w:rPr>
                <w:rFonts w:ascii="Arial" w:eastAsia="Arial" w:hAnsi="Arial" w:cs="Arial"/>
                <w:sz w:val="20"/>
              </w:rPr>
            </w:pPr>
          </w:p>
          <w:p w14:paraId="5B45221F" w14:textId="77777777" w:rsidR="00D457B7" w:rsidRDefault="00D457B7" w:rsidP="00A941DC">
            <w:pPr>
              <w:ind w:right="45"/>
              <w:rPr>
                <w:rFonts w:ascii="Arial" w:eastAsia="Arial" w:hAnsi="Arial" w:cs="Arial"/>
                <w:sz w:val="20"/>
              </w:rPr>
            </w:pPr>
          </w:p>
          <w:p w14:paraId="063ADC2D" w14:textId="77777777" w:rsidR="00D457B7" w:rsidRDefault="00D457B7" w:rsidP="00A941DC">
            <w:pPr>
              <w:ind w:right="45"/>
              <w:rPr>
                <w:rFonts w:ascii="Arial" w:eastAsia="Arial" w:hAnsi="Arial" w:cs="Arial"/>
                <w:sz w:val="20"/>
              </w:rPr>
            </w:pPr>
          </w:p>
          <w:p w14:paraId="1B1D66D1" w14:textId="77777777" w:rsidR="00D457B7" w:rsidRDefault="00D457B7" w:rsidP="00A941DC">
            <w:pPr>
              <w:ind w:right="45"/>
              <w:rPr>
                <w:rFonts w:ascii="Arial" w:eastAsia="Arial" w:hAnsi="Arial" w:cs="Arial"/>
                <w:sz w:val="20"/>
              </w:rPr>
            </w:pPr>
          </w:p>
          <w:p w14:paraId="51FE29CE" w14:textId="77777777" w:rsidR="00D457B7" w:rsidRDefault="00D457B7" w:rsidP="00A941DC">
            <w:pPr>
              <w:ind w:right="45"/>
              <w:rPr>
                <w:rFonts w:ascii="Arial" w:eastAsia="Arial" w:hAnsi="Arial" w:cs="Arial"/>
                <w:sz w:val="20"/>
              </w:rPr>
            </w:pPr>
          </w:p>
          <w:p w14:paraId="1E96A16C" w14:textId="77777777" w:rsidR="00D457B7" w:rsidRDefault="00D457B7" w:rsidP="00A941DC">
            <w:pPr>
              <w:ind w:right="45"/>
              <w:rPr>
                <w:rFonts w:ascii="Arial" w:eastAsia="Arial" w:hAnsi="Arial" w:cs="Arial"/>
                <w:sz w:val="20"/>
              </w:rPr>
            </w:pPr>
          </w:p>
          <w:p w14:paraId="13BB810E" w14:textId="77777777" w:rsidR="00D457B7" w:rsidRDefault="00D457B7" w:rsidP="00A941DC">
            <w:pPr>
              <w:ind w:right="45"/>
              <w:rPr>
                <w:rFonts w:ascii="Arial" w:eastAsia="Arial" w:hAnsi="Arial" w:cs="Arial"/>
                <w:sz w:val="20"/>
              </w:rPr>
            </w:pPr>
          </w:p>
          <w:p w14:paraId="1B52C13E" w14:textId="77777777" w:rsidR="00D457B7" w:rsidRDefault="00D457B7" w:rsidP="00A941DC">
            <w:pPr>
              <w:ind w:right="45"/>
              <w:rPr>
                <w:rFonts w:ascii="Arial" w:eastAsia="Arial" w:hAnsi="Arial" w:cs="Arial"/>
                <w:sz w:val="20"/>
              </w:rPr>
            </w:pPr>
          </w:p>
          <w:p w14:paraId="50CC221E" w14:textId="77777777" w:rsidR="00D457B7" w:rsidRDefault="00D457B7" w:rsidP="00A941DC">
            <w:pPr>
              <w:ind w:right="45"/>
              <w:rPr>
                <w:rFonts w:ascii="Arial" w:eastAsia="Arial" w:hAnsi="Arial" w:cs="Arial"/>
                <w:sz w:val="20"/>
              </w:rPr>
            </w:pPr>
          </w:p>
          <w:p w14:paraId="4245B463" w14:textId="77777777" w:rsidR="00D457B7" w:rsidRDefault="00D457B7" w:rsidP="00A941DC">
            <w:pPr>
              <w:ind w:right="45"/>
              <w:rPr>
                <w:rFonts w:ascii="Arial" w:eastAsia="Arial" w:hAnsi="Arial" w:cs="Arial"/>
                <w:sz w:val="20"/>
              </w:rPr>
            </w:pPr>
          </w:p>
          <w:p w14:paraId="07260B7E" w14:textId="77777777" w:rsidR="00D457B7" w:rsidRDefault="00D457B7" w:rsidP="00A941DC">
            <w:pPr>
              <w:ind w:right="45"/>
              <w:rPr>
                <w:rFonts w:ascii="Arial" w:eastAsia="Arial" w:hAnsi="Arial" w:cs="Arial"/>
                <w:sz w:val="20"/>
              </w:rPr>
            </w:pPr>
          </w:p>
          <w:p w14:paraId="5A5A6C46" w14:textId="77777777" w:rsidR="003E12B8" w:rsidRDefault="003E12B8" w:rsidP="00A941DC">
            <w:pPr>
              <w:ind w:right="45"/>
              <w:rPr>
                <w:rFonts w:ascii="Arial" w:eastAsia="Arial" w:hAnsi="Arial" w:cs="Arial"/>
                <w:sz w:val="20"/>
              </w:rPr>
            </w:pPr>
          </w:p>
          <w:p w14:paraId="59F8A0D4" w14:textId="77777777" w:rsidR="003E12B8" w:rsidRDefault="003E12B8" w:rsidP="00A941DC">
            <w:pPr>
              <w:ind w:right="45"/>
              <w:rPr>
                <w:rFonts w:ascii="Arial" w:eastAsia="Arial" w:hAnsi="Arial" w:cs="Arial"/>
                <w:sz w:val="20"/>
              </w:rPr>
            </w:pPr>
          </w:p>
          <w:p w14:paraId="323ED855" w14:textId="77777777" w:rsidR="003E12B8" w:rsidRDefault="003E12B8" w:rsidP="00A941DC">
            <w:pPr>
              <w:ind w:right="45"/>
              <w:rPr>
                <w:rFonts w:ascii="Arial" w:eastAsia="Arial" w:hAnsi="Arial" w:cs="Arial"/>
                <w:sz w:val="20"/>
              </w:rPr>
            </w:pPr>
          </w:p>
          <w:p w14:paraId="2FFDFD43" w14:textId="77777777" w:rsidR="003E12B8" w:rsidRDefault="003E12B8" w:rsidP="00A941DC">
            <w:pPr>
              <w:ind w:right="45"/>
              <w:rPr>
                <w:rFonts w:ascii="Arial" w:eastAsia="Arial" w:hAnsi="Arial" w:cs="Arial"/>
                <w:sz w:val="20"/>
              </w:rPr>
            </w:pPr>
          </w:p>
          <w:p w14:paraId="3DE9B8A6" w14:textId="77777777" w:rsidR="003E12B8" w:rsidRDefault="003E12B8" w:rsidP="00A941DC">
            <w:pPr>
              <w:ind w:right="45"/>
              <w:rPr>
                <w:rFonts w:ascii="Arial" w:eastAsia="Arial" w:hAnsi="Arial" w:cs="Arial"/>
                <w:sz w:val="20"/>
              </w:rPr>
            </w:pPr>
          </w:p>
          <w:p w14:paraId="4A5D92D1" w14:textId="77777777" w:rsidR="003E12B8" w:rsidRDefault="003E12B8" w:rsidP="00A941DC">
            <w:pPr>
              <w:ind w:right="45"/>
              <w:rPr>
                <w:rFonts w:ascii="Arial" w:eastAsia="Arial" w:hAnsi="Arial" w:cs="Arial"/>
                <w:sz w:val="20"/>
              </w:rPr>
            </w:pPr>
          </w:p>
          <w:p w14:paraId="02D645F4" w14:textId="77777777" w:rsidR="003E12B8" w:rsidRDefault="003E12B8" w:rsidP="00A941DC">
            <w:pPr>
              <w:ind w:right="45"/>
              <w:rPr>
                <w:rFonts w:ascii="Arial" w:eastAsia="Arial" w:hAnsi="Arial" w:cs="Arial"/>
                <w:sz w:val="20"/>
              </w:rPr>
            </w:pPr>
          </w:p>
          <w:p w14:paraId="714655F0" w14:textId="77777777" w:rsidR="003E12B8" w:rsidRDefault="003E12B8" w:rsidP="00A941DC">
            <w:pPr>
              <w:ind w:right="45"/>
              <w:rPr>
                <w:rFonts w:ascii="Arial" w:eastAsia="Arial" w:hAnsi="Arial" w:cs="Arial"/>
                <w:sz w:val="20"/>
              </w:rPr>
            </w:pPr>
          </w:p>
          <w:p w14:paraId="6FE2F807" w14:textId="77777777" w:rsidR="00E45910" w:rsidRDefault="00E45910" w:rsidP="00A941DC">
            <w:pPr>
              <w:ind w:right="45"/>
              <w:rPr>
                <w:rFonts w:ascii="Arial" w:eastAsia="Arial" w:hAnsi="Arial" w:cs="Arial"/>
                <w:sz w:val="20"/>
              </w:rPr>
            </w:pPr>
          </w:p>
          <w:p w14:paraId="715228A4" w14:textId="77777777" w:rsidR="00E45910" w:rsidRDefault="00E45910" w:rsidP="00A941DC">
            <w:pPr>
              <w:ind w:right="45"/>
              <w:rPr>
                <w:rFonts w:ascii="Arial" w:eastAsia="Arial" w:hAnsi="Arial" w:cs="Arial"/>
                <w:sz w:val="20"/>
              </w:rPr>
            </w:pPr>
          </w:p>
          <w:p w14:paraId="77EDFE68" w14:textId="77777777" w:rsidR="00E45910" w:rsidRDefault="00E45910" w:rsidP="00A941DC">
            <w:pPr>
              <w:ind w:right="45"/>
              <w:rPr>
                <w:rFonts w:ascii="Arial" w:eastAsia="Arial" w:hAnsi="Arial" w:cs="Arial"/>
                <w:sz w:val="20"/>
              </w:rPr>
            </w:pPr>
          </w:p>
          <w:p w14:paraId="0045CC1A" w14:textId="77777777" w:rsidR="00E45910" w:rsidRDefault="00E45910" w:rsidP="00A941DC">
            <w:pPr>
              <w:ind w:right="45"/>
              <w:rPr>
                <w:rFonts w:ascii="Arial" w:eastAsia="Arial" w:hAnsi="Arial" w:cs="Arial"/>
                <w:sz w:val="20"/>
              </w:rPr>
            </w:pPr>
          </w:p>
          <w:p w14:paraId="10B3BFB7" w14:textId="77777777" w:rsidR="00E45910" w:rsidRDefault="00E45910" w:rsidP="00A941DC">
            <w:pPr>
              <w:ind w:right="45"/>
              <w:rPr>
                <w:rFonts w:ascii="Arial" w:eastAsia="Arial" w:hAnsi="Arial" w:cs="Arial"/>
                <w:sz w:val="20"/>
              </w:rPr>
            </w:pPr>
          </w:p>
          <w:p w14:paraId="2F0CC875" w14:textId="77777777" w:rsidR="00192018" w:rsidRDefault="00192018" w:rsidP="00A941DC">
            <w:pPr>
              <w:ind w:right="45"/>
              <w:rPr>
                <w:rFonts w:ascii="Arial" w:eastAsia="Arial" w:hAnsi="Arial" w:cs="Arial"/>
                <w:sz w:val="20"/>
              </w:rPr>
            </w:pPr>
          </w:p>
          <w:p w14:paraId="1872F7C3" w14:textId="77777777" w:rsidR="00192018" w:rsidRDefault="00192018" w:rsidP="00A941DC">
            <w:pPr>
              <w:ind w:right="45"/>
              <w:rPr>
                <w:rFonts w:ascii="Arial" w:eastAsia="Arial" w:hAnsi="Arial" w:cs="Arial"/>
                <w:sz w:val="20"/>
              </w:rPr>
            </w:pPr>
          </w:p>
          <w:p w14:paraId="0D97C3B8" w14:textId="77777777" w:rsidR="00192018" w:rsidRDefault="00192018" w:rsidP="00A941DC">
            <w:pPr>
              <w:ind w:right="45"/>
              <w:rPr>
                <w:rFonts w:ascii="Arial" w:eastAsia="Arial" w:hAnsi="Arial" w:cs="Arial"/>
                <w:sz w:val="20"/>
              </w:rPr>
            </w:pPr>
          </w:p>
          <w:p w14:paraId="123C0F16" w14:textId="77777777" w:rsidR="00192018" w:rsidRDefault="00192018" w:rsidP="00A941DC">
            <w:pPr>
              <w:ind w:right="45"/>
              <w:rPr>
                <w:rFonts w:ascii="Arial" w:eastAsia="Arial" w:hAnsi="Arial" w:cs="Arial"/>
                <w:sz w:val="20"/>
              </w:rPr>
            </w:pPr>
          </w:p>
          <w:p w14:paraId="251B7D09" w14:textId="77777777" w:rsidR="00192018" w:rsidRDefault="00192018" w:rsidP="00A941DC">
            <w:pPr>
              <w:ind w:right="45"/>
              <w:rPr>
                <w:rFonts w:ascii="Arial" w:eastAsia="Arial" w:hAnsi="Arial" w:cs="Arial"/>
                <w:sz w:val="20"/>
              </w:rPr>
            </w:pPr>
          </w:p>
          <w:p w14:paraId="2A988508" w14:textId="77777777" w:rsidR="00192018" w:rsidRDefault="00192018" w:rsidP="00A941DC">
            <w:pPr>
              <w:ind w:right="45"/>
              <w:rPr>
                <w:rFonts w:ascii="Arial" w:eastAsia="Arial" w:hAnsi="Arial" w:cs="Arial"/>
                <w:sz w:val="20"/>
              </w:rPr>
            </w:pPr>
          </w:p>
          <w:p w14:paraId="383457AD" w14:textId="77777777" w:rsidR="00192018" w:rsidRDefault="00192018" w:rsidP="00A941DC">
            <w:pPr>
              <w:ind w:right="45"/>
              <w:rPr>
                <w:rFonts w:ascii="Arial" w:eastAsia="Arial" w:hAnsi="Arial" w:cs="Arial"/>
                <w:sz w:val="20"/>
              </w:rPr>
            </w:pPr>
          </w:p>
          <w:p w14:paraId="4B146489" w14:textId="77777777" w:rsidR="00192018" w:rsidRDefault="00192018" w:rsidP="00A941DC">
            <w:pPr>
              <w:ind w:right="45"/>
              <w:rPr>
                <w:rFonts w:ascii="Arial" w:eastAsia="Arial" w:hAnsi="Arial" w:cs="Arial"/>
                <w:sz w:val="20"/>
              </w:rPr>
            </w:pPr>
          </w:p>
          <w:p w14:paraId="6861A9B1" w14:textId="77777777" w:rsidR="00192018" w:rsidRDefault="00192018" w:rsidP="00A941DC">
            <w:pPr>
              <w:ind w:right="45"/>
              <w:rPr>
                <w:rFonts w:ascii="Arial" w:eastAsia="Arial" w:hAnsi="Arial" w:cs="Arial"/>
                <w:sz w:val="20"/>
              </w:rPr>
            </w:pPr>
          </w:p>
          <w:p w14:paraId="05B7E7E9" w14:textId="77777777" w:rsidR="00192018" w:rsidRDefault="00192018" w:rsidP="00A941DC">
            <w:pPr>
              <w:ind w:right="45"/>
              <w:rPr>
                <w:rFonts w:ascii="Arial" w:eastAsia="Arial" w:hAnsi="Arial" w:cs="Arial"/>
                <w:sz w:val="20"/>
              </w:rPr>
            </w:pPr>
          </w:p>
          <w:p w14:paraId="7B488BBD" w14:textId="77777777" w:rsidR="00192018" w:rsidRDefault="00192018" w:rsidP="00A941DC">
            <w:pPr>
              <w:ind w:right="45"/>
              <w:rPr>
                <w:rFonts w:ascii="Arial" w:eastAsia="Arial" w:hAnsi="Arial" w:cs="Arial"/>
                <w:sz w:val="20"/>
              </w:rPr>
            </w:pPr>
          </w:p>
          <w:p w14:paraId="2925D769" w14:textId="77777777" w:rsidR="00192018" w:rsidRDefault="00192018" w:rsidP="00A941DC">
            <w:pPr>
              <w:ind w:right="45"/>
              <w:rPr>
                <w:rFonts w:ascii="Arial" w:eastAsia="Arial" w:hAnsi="Arial" w:cs="Arial"/>
                <w:sz w:val="20"/>
              </w:rPr>
            </w:pPr>
          </w:p>
          <w:p w14:paraId="2BC59377" w14:textId="77777777" w:rsidR="00192018" w:rsidRDefault="00192018" w:rsidP="00A941DC">
            <w:pPr>
              <w:ind w:right="45"/>
              <w:rPr>
                <w:rFonts w:ascii="Arial" w:eastAsia="Arial" w:hAnsi="Arial" w:cs="Arial"/>
                <w:sz w:val="20"/>
              </w:rPr>
            </w:pPr>
          </w:p>
          <w:p w14:paraId="55B6F82C" w14:textId="77777777" w:rsidR="00192018" w:rsidRDefault="00192018" w:rsidP="00A941DC">
            <w:pPr>
              <w:ind w:right="45"/>
              <w:rPr>
                <w:rFonts w:ascii="Arial" w:eastAsia="Arial" w:hAnsi="Arial" w:cs="Arial"/>
                <w:sz w:val="20"/>
              </w:rPr>
            </w:pPr>
          </w:p>
          <w:p w14:paraId="675B95CF" w14:textId="77777777" w:rsidR="00192018" w:rsidRDefault="00192018" w:rsidP="00A941DC">
            <w:pPr>
              <w:ind w:right="45"/>
              <w:rPr>
                <w:rFonts w:ascii="Arial" w:eastAsia="Arial" w:hAnsi="Arial" w:cs="Arial"/>
                <w:sz w:val="20"/>
              </w:rPr>
            </w:pPr>
          </w:p>
          <w:p w14:paraId="3F8F20A2" w14:textId="77777777" w:rsidR="00192018" w:rsidRDefault="00192018" w:rsidP="00A941DC">
            <w:pPr>
              <w:ind w:right="45"/>
              <w:rPr>
                <w:rFonts w:ascii="Arial" w:eastAsia="Arial" w:hAnsi="Arial" w:cs="Arial"/>
                <w:sz w:val="20"/>
              </w:rPr>
            </w:pPr>
          </w:p>
          <w:p w14:paraId="70E3B90C" w14:textId="77777777" w:rsidR="00192018" w:rsidRDefault="00192018" w:rsidP="00A941DC">
            <w:pPr>
              <w:ind w:right="45"/>
              <w:rPr>
                <w:rFonts w:ascii="Arial" w:eastAsia="Arial" w:hAnsi="Arial" w:cs="Arial"/>
                <w:sz w:val="20"/>
              </w:rPr>
            </w:pPr>
          </w:p>
          <w:p w14:paraId="6B3EE529" w14:textId="77777777" w:rsidR="00192018" w:rsidRDefault="00192018" w:rsidP="00A941DC">
            <w:pPr>
              <w:ind w:right="45"/>
              <w:rPr>
                <w:rFonts w:ascii="Arial" w:eastAsia="Arial" w:hAnsi="Arial" w:cs="Arial"/>
                <w:sz w:val="20"/>
              </w:rPr>
            </w:pPr>
          </w:p>
          <w:p w14:paraId="238D69F5" w14:textId="77777777" w:rsidR="00523D66" w:rsidRDefault="00523D66" w:rsidP="00A941DC">
            <w:pPr>
              <w:ind w:right="45"/>
              <w:rPr>
                <w:rFonts w:ascii="Arial" w:eastAsia="Arial" w:hAnsi="Arial" w:cs="Arial"/>
                <w:sz w:val="20"/>
              </w:rPr>
            </w:pPr>
          </w:p>
          <w:p w14:paraId="03269DCC" w14:textId="77777777" w:rsidR="00523D66" w:rsidRDefault="00523D66" w:rsidP="00A941DC">
            <w:pPr>
              <w:ind w:right="45"/>
              <w:rPr>
                <w:rFonts w:ascii="Arial" w:eastAsia="Arial" w:hAnsi="Arial" w:cs="Arial"/>
                <w:sz w:val="20"/>
              </w:rPr>
            </w:pPr>
          </w:p>
          <w:p w14:paraId="7B803AA7" w14:textId="77777777" w:rsidR="00523D66" w:rsidRDefault="00523D66" w:rsidP="00A941DC">
            <w:pPr>
              <w:ind w:right="45"/>
              <w:rPr>
                <w:rFonts w:ascii="Arial" w:eastAsia="Arial" w:hAnsi="Arial" w:cs="Arial"/>
                <w:sz w:val="20"/>
              </w:rPr>
            </w:pPr>
          </w:p>
          <w:p w14:paraId="01570492" w14:textId="77777777" w:rsidR="00523D66" w:rsidRDefault="00523D66" w:rsidP="00A941DC">
            <w:pPr>
              <w:ind w:right="45"/>
              <w:rPr>
                <w:rFonts w:ascii="Arial" w:eastAsia="Arial" w:hAnsi="Arial" w:cs="Arial"/>
                <w:sz w:val="20"/>
              </w:rPr>
            </w:pPr>
          </w:p>
          <w:p w14:paraId="4678BFE9" w14:textId="77777777" w:rsidR="00A941DC" w:rsidRDefault="00A941DC" w:rsidP="00A941DC">
            <w:pPr>
              <w:ind w:right="45"/>
            </w:pPr>
            <w:r>
              <w:rPr>
                <w:rFonts w:ascii="Arial" w:eastAsia="Arial" w:hAnsi="Arial" w:cs="Arial"/>
                <w:sz w:val="20"/>
              </w:rPr>
              <w:lastRenderedPageBreak/>
              <w:t xml:space="preserve">Yes </w:t>
            </w:r>
          </w:p>
        </w:tc>
      </w:tr>
    </w:tbl>
    <w:p w14:paraId="481A2FD1" w14:textId="772D38B7" w:rsidR="007342FD" w:rsidDel="00966A89" w:rsidRDefault="007342FD">
      <w:pPr>
        <w:spacing w:after="0"/>
        <w:ind w:left="-1440" w:right="15398"/>
        <w:rPr>
          <w:del w:id="10" w:author="Authorised User" w:date="2020-05-27T10:19:00Z"/>
        </w:rPr>
      </w:pPr>
    </w:p>
    <w:p w14:paraId="2FA94549" w14:textId="58BF8761" w:rsidR="007342FD" w:rsidDel="00966A89" w:rsidRDefault="007342FD">
      <w:pPr>
        <w:spacing w:after="0"/>
        <w:ind w:left="-1440" w:right="15398"/>
        <w:rPr>
          <w:del w:id="11" w:author="Authorised User" w:date="2020-05-27T10:19:00Z"/>
        </w:rPr>
      </w:pPr>
    </w:p>
    <w:p w14:paraId="0BD3CBA1" w14:textId="46B97259" w:rsidR="007342FD" w:rsidDel="00966A89" w:rsidRDefault="007342FD">
      <w:pPr>
        <w:spacing w:after="0"/>
        <w:ind w:left="-1440" w:right="15398"/>
        <w:rPr>
          <w:del w:id="12" w:author="Authorised User" w:date="2020-05-27T10:19:00Z"/>
        </w:rPr>
      </w:pPr>
    </w:p>
    <w:p w14:paraId="57378540" w14:textId="77777777" w:rsidR="007342FD" w:rsidRDefault="007342FD">
      <w:pPr>
        <w:spacing w:after="0"/>
        <w:ind w:left="-1440" w:right="15398"/>
        <w:rPr>
          <w:ins w:id="13" w:author="Authorised User" w:date="2020-05-27T10:20:00Z"/>
        </w:rPr>
      </w:pPr>
    </w:p>
    <w:tbl>
      <w:tblPr>
        <w:tblStyle w:val="TableGrid"/>
        <w:tblW w:w="14874" w:type="dxa"/>
        <w:tblInd w:w="-300" w:type="dxa"/>
        <w:tblCellMar>
          <w:top w:w="9" w:type="dxa"/>
          <w:right w:w="62" w:type="dxa"/>
        </w:tblCellMar>
        <w:tblLook w:val="04A0" w:firstRow="1" w:lastRow="0" w:firstColumn="1" w:lastColumn="0" w:noHBand="0" w:noVBand="1"/>
      </w:tblPr>
      <w:tblGrid>
        <w:gridCol w:w="499"/>
        <w:gridCol w:w="2756"/>
        <w:gridCol w:w="851"/>
        <w:gridCol w:w="1134"/>
        <w:gridCol w:w="708"/>
        <w:gridCol w:w="468"/>
        <w:gridCol w:w="4835"/>
        <w:gridCol w:w="839"/>
        <w:gridCol w:w="1078"/>
        <w:gridCol w:w="624"/>
        <w:gridCol w:w="1082"/>
      </w:tblGrid>
      <w:tr w:rsidR="001219BD" w14:paraId="557D367D" w14:textId="77777777" w:rsidTr="00B34763">
        <w:trPr>
          <w:trHeight w:val="216"/>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6327C16B" w14:textId="77777777" w:rsidR="001219BD" w:rsidRDefault="00BB00A8">
            <w:pPr>
              <w:ind w:left="115"/>
            </w:pPr>
            <w:r>
              <w:rPr>
                <w:rFonts w:ascii="Arial" w:eastAsia="Arial" w:hAnsi="Arial" w:cs="Arial"/>
                <w:b/>
                <w:color w:val="FFFFFF"/>
                <w:sz w:val="20"/>
              </w:rPr>
              <w:t xml:space="preserve">No </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07340A21" w14:textId="77777777" w:rsidR="001219BD" w:rsidRDefault="00BB00A8">
            <w:pPr>
              <w:ind w:left="59"/>
              <w:jc w:val="center"/>
            </w:pPr>
            <w:r>
              <w:rPr>
                <w:rFonts w:ascii="Arial" w:eastAsia="Arial" w:hAnsi="Arial" w:cs="Arial"/>
                <w:b/>
                <w:color w:val="FFFFFF"/>
                <w:sz w:val="20"/>
              </w:rPr>
              <w:t xml:space="preserve">Hazard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002060"/>
          </w:tcPr>
          <w:p w14:paraId="727548CF" w14:textId="77777777" w:rsidR="001219BD" w:rsidRDefault="00BB00A8">
            <w:pPr>
              <w:ind w:left="64"/>
              <w:jc w:val="center"/>
            </w:pPr>
            <w:r>
              <w:rPr>
                <w:rFonts w:ascii="Arial" w:eastAsia="Arial" w:hAnsi="Arial" w:cs="Arial"/>
                <w:b/>
                <w:color w:val="FFFFFF"/>
                <w:sz w:val="18"/>
              </w:rPr>
              <w:t xml:space="preserve">Initial </w:t>
            </w:r>
          </w:p>
        </w:tc>
        <w:tc>
          <w:tcPr>
            <w:tcW w:w="468" w:type="dxa"/>
            <w:vMerge w:val="restart"/>
            <w:tcBorders>
              <w:top w:val="single" w:sz="4" w:space="0" w:color="000000"/>
              <w:left w:val="single" w:sz="4" w:space="0" w:color="000000"/>
              <w:bottom w:val="single" w:sz="4" w:space="0" w:color="000000"/>
              <w:right w:val="nil"/>
            </w:tcBorders>
            <w:shd w:val="clear" w:color="auto" w:fill="002060"/>
          </w:tcPr>
          <w:p w14:paraId="18772F94" w14:textId="77777777" w:rsidR="001219BD" w:rsidRDefault="001219BD"/>
        </w:tc>
        <w:tc>
          <w:tcPr>
            <w:tcW w:w="4835" w:type="dxa"/>
            <w:vMerge w:val="restart"/>
            <w:tcBorders>
              <w:top w:val="single" w:sz="4" w:space="0" w:color="000000"/>
              <w:left w:val="nil"/>
              <w:bottom w:val="single" w:sz="4" w:space="0" w:color="000000"/>
              <w:right w:val="single" w:sz="4" w:space="0" w:color="000000"/>
            </w:tcBorders>
            <w:shd w:val="clear" w:color="auto" w:fill="002060"/>
            <w:vAlign w:val="center"/>
          </w:tcPr>
          <w:p w14:paraId="2F68F657" w14:textId="77777777" w:rsidR="001219BD" w:rsidRDefault="00BB00A8">
            <w:pPr>
              <w:ind w:left="922"/>
            </w:pPr>
            <w:r>
              <w:rPr>
                <w:rFonts w:ascii="Arial" w:eastAsia="Arial" w:hAnsi="Arial" w:cs="Arial"/>
                <w:b/>
                <w:color w:val="FFFFFF"/>
                <w:sz w:val="20"/>
              </w:rPr>
              <w:t xml:space="preserve">Existing Control Measures </w:t>
            </w:r>
          </w:p>
        </w:tc>
        <w:tc>
          <w:tcPr>
            <w:tcW w:w="2541" w:type="dxa"/>
            <w:gridSpan w:val="3"/>
            <w:tcBorders>
              <w:top w:val="single" w:sz="4" w:space="0" w:color="000000"/>
              <w:left w:val="single" w:sz="4" w:space="0" w:color="000000"/>
              <w:bottom w:val="single" w:sz="4" w:space="0" w:color="000000"/>
              <w:right w:val="single" w:sz="4" w:space="0" w:color="000000"/>
            </w:tcBorders>
            <w:shd w:val="clear" w:color="auto" w:fill="002060"/>
          </w:tcPr>
          <w:p w14:paraId="68BF3C92" w14:textId="77777777" w:rsidR="001219BD" w:rsidRDefault="00BB00A8">
            <w:pPr>
              <w:ind w:left="58"/>
              <w:jc w:val="center"/>
            </w:pPr>
            <w:r>
              <w:rPr>
                <w:rFonts w:ascii="Arial" w:eastAsia="Arial" w:hAnsi="Arial" w:cs="Arial"/>
                <w:b/>
                <w:color w:val="FFFFFF"/>
                <w:sz w:val="18"/>
              </w:rPr>
              <w:t xml:space="preserve">Residual </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0B83AC7F" w14:textId="77777777" w:rsidR="001219BD" w:rsidRDefault="00BB00A8">
            <w:pPr>
              <w:jc w:val="center"/>
            </w:pPr>
            <w:r>
              <w:rPr>
                <w:rFonts w:ascii="Arial" w:eastAsia="Arial" w:hAnsi="Arial" w:cs="Arial"/>
                <w:b/>
                <w:color w:val="FFFFFF"/>
                <w:sz w:val="16"/>
              </w:rPr>
              <w:t>Additiona</w:t>
            </w:r>
            <w:r>
              <w:rPr>
                <w:rFonts w:ascii="Arial" w:eastAsia="Arial" w:hAnsi="Arial" w:cs="Arial"/>
                <w:b/>
                <w:color w:val="FFFFFF"/>
                <w:sz w:val="18"/>
              </w:rPr>
              <w:t xml:space="preserve">l Controls </w:t>
            </w:r>
          </w:p>
        </w:tc>
      </w:tr>
      <w:tr w:rsidR="001219BD" w14:paraId="1C2FD6FE" w14:textId="77777777" w:rsidTr="0066075C">
        <w:trPr>
          <w:trHeight w:val="217"/>
        </w:trPr>
        <w:tc>
          <w:tcPr>
            <w:tcW w:w="0" w:type="auto"/>
            <w:vMerge/>
            <w:tcBorders>
              <w:top w:val="nil"/>
              <w:left w:val="single" w:sz="4" w:space="0" w:color="000000"/>
              <w:bottom w:val="single" w:sz="4" w:space="0" w:color="000000"/>
              <w:right w:val="single" w:sz="4" w:space="0" w:color="000000"/>
            </w:tcBorders>
            <w:shd w:val="clear" w:color="auto" w:fill="002060"/>
          </w:tcPr>
          <w:p w14:paraId="3FA035A6" w14:textId="77777777" w:rsidR="001219BD" w:rsidRDefault="001219BD"/>
        </w:tc>
        <w:tc>
          <w:tcPr>
            <w:tcW w:w="0" w:type="auto"/>
            <w:vMerge/>
            <w:tcBorders>
              <w:top w:val="nil"/>
              <w:left w:val="single" w:sz="4" w:space="0" w:color="000000"/>
              <w:bottom w:val="single" w:sz="4" w:space="0" w:color="000000"/>
              <w:right w:val="single" w:sz="4" w:space="0" w:color="000000"/>
            </w:tcBorders>
            <w:shd w:val="clear" w:color="auto" w:fill="002060"/>
          </w:tcPr>
          <w:p w14:paraId="0036EBCA" w14:textId="77777777" w:rsidR="001219BD" w:rsidRDefault="001219BD"/>
        </w:tc>
        <w:tc>
          <w:tcPr>
            <w:tcW w:w="851" w:type="dxa"/>
            <w:tcBorders>
              <w:top w:val="single" w:sz="4" w:space="0" w:color="000000"/>
              <w:left w:val="single" w:sz="4" w:space="0" w:color="000000"/>
              <w:bottom w:val="single" w:sz="4" w:space="0" w:color="000000"/>
              <w:right w:val="single" w:sz="4" w:space="0" w:color="000000"/>
            </w:tcBorders>
            <w:shd w:val="clear" w:color="auto" w:fill="002060"/>
          </w:tcPr>
          <w:p w14:paraId="560046A0" w14:textId="77777777" w:rsidR="001219BD" w:rsidRDefault="00BB00A8">
            <w:pPr>
              <w:ind w:left="113"/>
            </w:pPr>
            <w:r>
              <w:rPr>
                <w:rFonts w:ascii="Arial" w:eastAsia="Arial" w:hAnsi="Arial" w:cs="Arial"/>
                <w:b/>
                <w:color w:val="FFFFFF"/>
                <w:sz w:val="16"/>
              </w:rPr>
              <w:t xml:space="preserve">Severity </w:t>
            </w:r>
          </w:p>
        </w:tc>
        <w:tc>
          <w:tcPr>
            <w:tcW w:w="1134" w:type="dxa"/>
            <w:tcBorders>
              <w:top w:val="single" w:sz="4" w:space="0" w:color="000000"/>
              <w:left w:val="single" w:sz="4" w:space="0" w:color="000000"/>
              <w:bottom w:val="single" w:sz="4" w:space="0" w:color="000000"/>
              <w:right w:val="single" w:sz="4" w:space="0" w:color="000000"/>
            </w:tcBorders>
            <w:shd w:val="clear" w:color="auto" w:fill="002060"/>
          </w:tcPr>
          <w:p w14:paraId="63A24257" w14:textId="77777777" w:rsidR="001219BD" w:rsidRDefault="00BB00A8">
            <w:pPr>
              <w:ind w:left="57"/>
              <w:jc w:val="center"/>
            </w:pPr>
            <w:r>
              <w:rPr>
                <w:rFonts w:ascii="Arial" w:eastAsia="Arial" w:hAnsi="Arial" w:cs="Arial"/>
                <w:b/>
                <w:color w:val="FFFFFF"/>
                <w:sz w:val="16"/>
              </w:rPr>
              <w:t xml:space="preserve">Probability </w:t>
            </w:r>
          </w:p>
        </w:tc>
        <w:tc>
          <w:tcPr>
            <w:tcW w:w="708" w:type="dxa"/>
            <w:tcBorders>
              <w:top w:val="single" w:sz="4" w:space="0" w:color="000000"/>
              <w:left w:val="single" w:sz="4" w:space="0" w:color="000000"/>
              <w:bottom w:val="single" w:sz="4" w:space="0" w:color="000000"/>
              <w:right w:val="single" w:sz="4" w:space="0" w:color="000000"/>
            </w:tcBorders>
            <w:shd w:val="clear" w:color="auto" w:fill="002060"/>
          </w:tcPr>
          <w:p w14:paraId="62D7E024" w14:textId="77777777" w:rsidR="001219BD" w:rsidRDefault="00BB00A8">
            <w:pPr>
              <w:ind w:left="163"/>
            </w:pPr>
            <w:r>
              <w:rPr>
                <w:rFonts w:ascii="Arial" w:eastAsia="Arial" w:hAnsi="Arial" w:cs="Arial"/>
                <w:b/>
                <w:color w:val="FFFFFF"/>
                <w:sz w:val="18"/>
              </w:rPr>
              <w:t xml:space="preserve">Risk </w:t>
            </w:r>
          </w:p>
        </w:tc>
        <w:tc>
          <w:tcPr>
            <w:tcW w:w="0" w:type="auto"/>
            <w:vMerge/>
            <w:tcBorders>
              <w:top w:val="nil"/>
              <w:left w:val="single" w:sz="4" w:space="0" w:color="000000"/>
              <w:bottom w:val="single" w:sz="4" w:space="0" w:color="000000"/>
              <w:right w:val="nil"/>
            </w:tcBorders>
            <w:shd w:val="clear" w:color="auto" w:fill="002060"/>
          </w:tcPr>
          <w:p w14:paraId="0EBEAB6F" w14:textId="77777777" w:rsidR="001219BD" w:rsidRDefault="001219BD"/>
        </w:tc>
        <w:tc>
          <w:tcPr>
            <w:tcW w:w="0" w:type="auto"/>
            <w:vMerge/>
            <w:tcBorders>
              <w:top w:val="nil"/>
              <w:left w:val="nil"/>
              <w:bottom w:val="single" w:sz="4" w:space="0" w:color="000000"/>
              <w:right w:val="single" w:sz="4" w:space="0" w:color="000000"/>
            </w:tcBorders>
            <w:shd w:val="clear" w:color="auto" w:fill="002060"/>
          </w:tcPr>
          <w:p w14:paraId="43C37972" w14:textId="77777777" w:rsidR="001219BD" w:rsidRDefault="001219BD"/>
        </w:tc>
        <w:tc>
          <w:tcPr>
            <w:tcW w:w="839" w:type="dxa"/>
            <w:tcBorders>
              <w:top w:val="single" w:sz="4" w:space="0" w:color="000000"/>
              <w:left w:val="single" w:sz="4" w:space="0" w:color="000000"/>
              <w:bottom w:val="single" w:sz="4" w:space="0" w:color="000000"/>
              <w:right w:val="single" w:sz="4" w:space="0" w:color="000000"/>
            </w:tcBorders>
            <w:shd w:val="clear" w:color="auto" w:fill="002060"/>
          </w:tcPr>
          <w:p w14:paraId="3D16E620" w14:textId="77777777" w:rsidR="001219BD" w:rsidRDefault="00BB00A8">
            <w:pPr>
              <w:ind w:left="107"/>
            </w:pPr>
            <w:r>
              <w:rPr>
                <w:rFonts w:ascii="Arial" w:eastAsia="Arial" w:hAnsi="Arial" w:cs="Arial"/>
                <w:b/>
                <w:color w:val="FFFFFF"/>
                <w:sz w:val="16"/>
              </w:rPr>
              <w:t xml:space="preserve">Severity </w:t>
            </w:r>
          </w:p>
        </w:tc>
        <w:tc>
          <w:tcPr>
            <w:tcW w:w="1078" w:type="dxa"/>
            <w:tcBorders>
              <w:top w:val="single" w:sz="4" w:space="0" w:color="000000"/>
              <w:left w:val="single" w:sz="4" w:space="0" w:color="000000"/>
              <w:bottom w:val="single" w:sz="4" w:space="0" w:color="000000"/>
              <w:right w:val="single" w:sz="4" w:space="0" w:color="000000"/>
            </w:tcBorders>
            <w:shd w:val="clear" w:color="auto" w:fill="002060"/>
          </w:tcPr>
          <w:p w14:paraId="3287400E" w14:textId="77777777" w:rsidR="001219BD" w:rsidRDefault="00BB00A8">
            <w:pPr>
              <w:ind w:left="108"/>
            </w:pPr>
            <w:r>
              <w:rPr>
                <w:rFonts w:ascii="Arial" w:eastAsia="Arial" w:hAnsi="Arial" w:cs="Arial"/>
                <w:b/>
                <w:color w:val="FFFFFF"/>
                <w:sz w:val="16"/>
              </w:rPr>
              <w:t xml:space="preserve">Probability </w:t>
            </w:r>
          </w:p>
        </w:tc>
        <w:tc>
          <w:tcPr>
            <w:tcW w:w="624" w:type="dxa"/>
            <w:tcBorders>
              <w:top w:val="single" w:sz="4" w:space="0" w:color="000000"/>
              <w:left w:val="single" w:sz="4" w:space="0" w:color="000000"/>
              <w:bottom w:val="single" w:sz="4" w:space="0" w:color="000000"/>
              <w:right w:val="single" w:sz="4" w:space="0" w:color="000000"/>
            </w:tcBorders>
            <w:shd w:val="clear" w:color="auto" w:fill="002060"/>
          </w:tcPr>
          <w:p w14:paraId="09B1182E" w14:textId="77777777" w:rsidR="001219BD" w:rsidRDefault="00BB00A8">
            <w:pPr>
              <w:ind w:left="122"/>
            </w:pPr>
            <w:r>
              <w:rPr>
                <w:rFonts w:ascii="Arial" w:eastAsia="Arial" w:hAnsi="Arial" w:cs="Arial"/>
                <w:b/>
                <w:color w:val="FFFFFF"/>
                <w:sz w:val="18"/>
              </w:rPr>
              <w:t xml:space="preserve">Risk </w:t>
            </w:r>
          </w:p>
        </w:tc>
        <w:tc>
          <w:tcPr>
            <w:tcW w:w="0" w:type="auto"/>
            <w:vMerge/>
            <w:tcBorders>
              <w:top w:val="nil"/>
              <w:left w:val="single" w:sz="4" w:space="0" w:color="000000"/>
              <w:bottom w:val="single" w:sz="4" w:space="0" w:color="000000"/>
              <w:right w:val="single" w:sz="4" w:space="0" w:color="000000"/>
            </w:tcBorders>
            <w:shd w:val="clear" w:color="auto" w:fill="002060"/>
          </w:tcPr>
          <w:p w14:paraId="69F94DF0" w14:textId="77777777" w:rsidR="001219BD" w:rsidRDefault="001219BD"/>
        </w:tc>
      </w:tr>
      <w:tr w:rsidR="001219BD" w14:paraId="7524D7A3" w14:textId="77777777" w:rsidTr="00B34763">
        <w:trPr>
          <w:trHeight w:val="1709"/>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25789D7" w14:textId="77777777" w:rsidR="001219BD" w:rsidRDefault="00BB00A8">
            <w:pPr>
              <w:ind w:left="63"/>
              <w:jc w:val="center"/>
            </w:pPr>
            <w:r>
              <w:rPr>
                <w:rFonts w:ascii="Arial" w:eastAsia="Arial" w:hAnsi="Arial" w:cs="Arial"/>
                <w:color w:val="FFFFFF"/>
                <w:sz w:val="20"/>
              </w:rPr>
              <w:t>4</w:t>
            </w:r>
            <w:r>
              <w:rPr>
                <w:rFonts w:ascii="Arial" w:eastAsia="Arial" w:hAnsi="Arial" w:cs="Arial"/>
                <w:b/>
                <w:color w:val="FFFFFF"/>
                <w:sz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234FE675" w14:textId="77777777" w:rsidR="001219BD" w:rsidRDefault="00BB00A8">
            <w:pPr>
              <w:ind w:left="108" w:right="42"/>
            </w:pPr>
            <w:r>
              <w:rPr>
                <w:rFonts w:ascii="Arial" w:eastAsia="Arial" w:hAnsi="Arial" w:cs="Arial"/>
                <w:sz w:val="20"/>
              </w:rPr>
              <w:t xml:space="preserve">Staff/Pupils showing signs of an Infectious Disease (coronavirus COVID-19) </w:t>
            </w:r>
          </w:p>
        </w:tc>
        <w:tc>
          <w:tcPr>
            <w:tcW w:w="851" w:type="dxa"/>
            <w:tcBorders>
              <w:top w:val="single" w:sz="4" w:space="0" w:color="000000"/>
              <w:left w:val="single" w:sz="4" w:space="0" w:color="000000"/>
              <w:bottom w:val="single" w:sz="4" w:space="0" w:color="000000"/>
              <w:right w:val="single" w:sz="4" w:space="0" w:color="000000"/>
            </w:tcBorders>
            <w:vAlign w:val="center"/>
          </w:tcPr>
          <w:p w14:paraId="4B48D8F7" w14:textId="77777777" w:rsidR="001219BD" w:rsidRDefault="00BB00A8">
            <w:pPr>
              <w:ind w:left="61"/>
              <w:jc w:val="center"/>
            </w:pPr>
            <w:r>
              <w:rPr>
                <w:rFonts w:ascii="Arial" w:eastAsia="Arial" w:hAnsi="Arial" w:cs="Arial"/>
                <w:sz w:val="20"/>
              </w:rPr>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tcPr>
          <w:p w14:paraId="44B859FE" w14:textId="77777777" w:rsidR="001219BD" w:rsidRDefault="00BB00A8">
            <w:pPr>
              <w:ind w:left="59"/>
              <w:jc w:val="center"/>
            </w:pPr>
            <w:r>
              <w:rPr>
                <w:rFonts w:ascii="Arial" w:eastAsia="Arial" w:hAnsi="Arial" w:cs="Arial"/>
                <w:sz w:val="20"/>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6F612C14" w14:textId="77777777" w:rsidR="001219BD" w:rsidRDefault="00BB00A8">
            <w:pPr>
              <w:ind w:left="60"/>
              <w:jc w:val="center"/>
            </w:pPr>
            <w:r>
              <w:rPr>
                <w:rFonts w:ascii="Arial" w:eastAsia="Arial" w:hAnsi="Arial" w:cs="Arial"/>
                <w:sz w:val="20"/>
              </w:rPr>
              <w:t xml:space="preserve">8 </w:t>
            </w:r>
          </w:p>
        </w:tc>
        <w:tc>
          <w:tcPr>
            <w:tcW w:w="468" w:type="dxa"/>
            <w:tcBorders>
              <w:top w:val="single" w:sz="4" w:space="0" w:color="000000"/>
              <w:left w:val="single" w:sz="4" w:space="0" w:color="000000"/>
              <w:bottom w:val="single" w:sz="4" w:space="0" w:color="000000"/>
              <w:right w:val="nil"/>
            </w:tcBorders>
          </w:tcPr>
          <w:p w14:paraId="7DE4EE0D" w14:textId="77777777" w:rsidR="001219BD" w:rsidRPr="002E09C5" w:rsidRDefault="00BB00A8">
            <w:pPr>
              <w:spacing w:after="444"/>
              <w:ind w:left="108"/>
              <w:rPr>
                <w:rFonts w:ascii="Arial" w:hAnsi="Arial" w:cs="Arial"/>
                <w:sz w:val="20"/>
                <w:szCs w:val="20"/>
              </w:rPr>
            </w:pPr>
            <w:r w:rsidRPr="002E09C5">
              <w:rPr>
                <w:rFonts w:ascii="Arial" w:eastAsia="Segoe UI Symbol" w:hAnsi="Arial" w:cs="Arial"/>
                <w:sz w:val="20"/>
                <w:szCs w:val="20"/>
              </w:rPr>
              <w:t>•</w:t>
            </w:r>
            <w:r w:rsidRPr="002E09C5">
              <w:rPr>
                <w:rFonts w:ascii="Arial" w:eastAsia="Arial" w:hAnsi="Arial" w:cs="Arial"/>
                <w:sz w:val="20"/>
                <w:szCs w:val="20"/>
              </w:rPr>
              <w:t xml:space="preserve"> </w:t>
            </w:r>
          </w:p>
          <w:p w14:paraId="528D736A" w14:textId="77777777" w:rsidR="001219BD" w:rsidRPr="002E09C5" w:rsidRDefault="00BB00A8">
            <w:pPr>
              <w:spacing w:after="675"/>
              <w:ind w:left="108"/>
              <w:rPr>
                <w:rFonts w:ascii="Arial" w:hAnsi="Arial" w:cs="Arial"/>
                <w:sz w:val="20"/>
                <w:szCs w:val="20"/>
              </w:rPr>
            </w:pPr>
            <w:r w:rsidRPr="002E09C5">
              <w:rPr>
                <w:rFonts w:ascii="Arial" w:eastAsia="Segoe UI Symbol" w:hAnsi="Arial" w:cs="Arial"/>
                <w:sz w:val="20"/>
                <w:szCs w:val="20"/>
              </w:rPr>
              <w:t>•</w:t>
            </w:r>
            <w:r w:rsidRPr="002E09C5">
              <w:rPr>
                <w:rFonts w:ascii="Arial" w:eastAsia="Arial" w:hAnsi="Arial" w:cs="Arial"/>
                <w:sz w:val="20"/>
                <w:szCs w:val="20"/>
              </w:rPr>
              <w:t xml:space="preserve"> </w:t>
            </w:r>
          </w:p>
          <w:p w14:paraId="17918BBE" w14:textId="77777777" w:rsidR="001219BD" w:rsidRPr="002E09C5" w:rsidRDefault="00BB00A8">
            <w:pPr>
              <w:spacing w:after="214"/>
              <w:ind w:left="108"/>
              <w:rPr>
                <w:rFonts w:ascii="Arial" w:hAnsi="Arial" w:cs="Arial"/>
                <w:sz w:val="20"/>
                <w:szCs w:val="20"/>
              </w:rPr>
            </w:pPr>
            <w:r w:rsidRPr="002E09C5">
              <w:rPr>
                <w:rFonts w:ascii="Arial" w:eastAsia="Segoe UI Symbol" w:hAnsi="Arial" w:cs="Arial"/>
                <w:sz w:val="20"/>
                <w:szCs w:val="20"/>
              </w:rPr>
              <w:t>•</w:t>
            </w:r>
            <w:r w:rsidRPr="002E09C5">
              <w:rPr>
                <w:rFonts w:ascii="Arial" w:eastAsia="Arial" w:hAnsi="Arial" w:cs="Arial"/>
                <w:sz w:val="20"/>
                <w:szCs w:val="20"/>
              </w:rPr>
              <w:t xml:space="preserve"> </w:t>
            </w:r>
          </w:p>
          <w:p w14:paraId="45AAB085" w14:textId="77777777" w:rsidR="001219BD" w:rsidRPr="002E09C5" w:rsidRDefault="00BB00A8" w:rsidP="002E09C5">
            <w:pPr>
              <w:rPr>
                <w:rFonts w:ascii="Arial" w:hAnsi="Arial" w:cs="Arial"/>
                <w:sz w:val="20"/>
                <w:szCs w:val="20"/>
              </w:rPr>
            </w:pPr>
            <w:del w:id="14" w:author="Authorised User" w:date="2020-05-27T09:01:00Z">
              <w:r w:rsidRPr="002E09C5" w:rsidDel="00875394">
                <w:rPr>
                  <w:rFonts w:ascii="Arial" w:eastAsia="Segoe UI Symbol" w:hAnsi="Arial" w:cs="Arial"/>
                  <w:sz w:val="20"/>
                  <w:szCs w:val="20"/>
                </w:rPr>
                <w:delText>•</w:delText>
              </w:r>
              <w:r w:rsidRPr="002E09C5" w:rsidDel="00875394">
                <w:rPr>
                  <w:rFonts w:ascii="Arial" w:eastAsia="Arial" w:hAnsi="Arial" w:cs="Arial"/>
                  <w:sz w:val="20"/>
                  <w:szCs w:val="20"/>
                </w:rPr>
                <w:delText xml:space="preserve"> </w:delText>
              </w:r>
            </w:del>
          </w:p>
        </w:tc>
        <w:tc>
          <w:tcPr>
            <w:tcW w:w="4835" w:type="dxa"/>
            <w:tcBorders>
              <w:top w:val="single" w:sz="4" w:space="0" w:color="000000"/>
              <w:left w:val="nil"/>
              <w:bottom w:val="single" w:sz="4" w:space="0" w:color="000000"/>
              <w:right w:val="single" w:sz="4" w:space="0" w:color="000000"/>
            </w:tcBorders>
          </w:tcPr>
          <w:p w14:paraId="4042B682" w14:textId="3098642D" w:rsidR="001219BD" w:rsidRPr="002E09C5" w:rsidRDefault="00875394">
            <w:pPr>
              <w:spacing w:after="16"/>
              <w:rPr>
                <w:rFonts w:ascii="Arial" w:hAnsi="Arial" w:cs="Arial"/>
                <w:sz w:val="20"/>
                <w:szCs w:val="20"/>
              </w:rPr>
            </w:pPr>
            <w:r w:rsidRPr="002E09C5">
              <w:rPr>
                <w:rFonts w:ascii="Arial" w:eastAsia="Arial" w:hAnsi="Arial" w:cs="Arial"/>
                <w:sz w:val="20"/>
                <w:szCs w:val="20"/>
              </w:rPr>
              <w:t xml:space="preserve">Staff </w:t>
            </w:r>
            <w:r w:rsidR="00BB00A8" w:rsidRPr="002E09C5">
              <w:rPr>
                <w:rFonts w:ascii="Arial" w:eastAsia="Arial" w:hAnsi="Arial" w:cs="Arial"/>
                <w:sz w:val="20"/>
                <w:szCs w:val="20"/>
              </w:rPr>
              <w:t xml:space="preserve">are instructed not to attend school if they are displaying Coronavirus symptoms.  </w:t>
            </w:r>
          </w:p>
          <w:p w14:paraId="5A606B0C" w14:textId="77777777" w:rsidR="001219BD" w:rsidRPr="002E09C5" w:rsidRDefault="00BB00A8">
            <w:pPr>
              <w:spacing w:after="3" w:line="239" w:lineRule="auto"/>
              <w:rPr>
                <w:rFonts w:ascii="Arial" w:hAnsi="Arial" w:cs="Arial"/>
                <w:sz w:val="20"/>
                <w:szCs w:val="20"/>
              </w:rPr>
            </w:pPr>
            <w:r w:rsidRPr="002E09C5">
              <w:rPr>
                <w:rFonts w:ascii="Arial" w:eastAsia="Arial" w:hAnsi="Arial" w:cs="Arial"/>
                <w:sz w:val="20"/>
                <w:szCs w:val="20"/>
              </w:rPr>
              <w:t xml:space="preserve">Parents/Carers are instructed to monitor their child’s health and should refrain from sending their child to </w:t>
            </w:r>
          </w:p>
          <w:p w14:paraId="3FF792B0" w14:textId="586E1B27" w:rsidR="001219BD" w:rsidRPr="002E09C5" w:rsidRDefault="00BB00A8">
            <w:pPr>
              <w:spacing w:after="14" w:line="241" w:lineRule="auto"/>
              <w:rPr>
                <w:rFonts w:ascii="Arial" w:eastAsia="Arial" w:hAnsi="Arial" w:cs="Arial"/>
                <w:sz w:val="20"/>
                <w:szCs w:val="20"/>
              </w:rPr>
            </w:pPr>
            <w:r w:rsidRPr="002E09C5">
              <w:rPr>
                <w:rFonts w:ascii="Arial" w:eastAsia="Arial" w:hAnsi="Arial" w:cs="Arial"/>
                <w:sz w:val="20"/>
                <w:szCs w:val="20"/>
              </w:rPr>
              <w:t xml:space="preserve">school if they or </w:t>
            </w:r>
            <w:r w:rsidR="00F771B3">
              <w:rPr>
                <w:rFonts w:ascii="Arial" w:eastAsia="Arial" w:hAnsi="Arial" w:cs="Arial"/>
                <w:sz w:val="20"/>
                <w:szCs w:val="20"/>
              </w:rPr>
              <w:t xml:space="preserve">anyone in household </w:t>
            </w:r>
            <w:r w:rsidRPr="002E09C5">
              <w:rPr>
                <w:rFonts w:ascii="Arial" w:eastAsia="Arial" w:hAnsi="Arial" w:cs="Arial"/>
                <w:sz w:val="20"/>
                <w:szCs w:val="20"/>
              </w:rPr>
              <w:t xml:space="preserve"> are displaying Coronavirus symptoms.  </w:t>
            </w:r>
          </w:p>
          <w:p w14:paraId="74C72F6B" w14:textId="77777777" w:rsidR="00523D66" w:rsidRDefault="0066075C" w:rsidP="00523D66">
            <w:pPr>
              <w:spacing w:after="14" w:line="241" w:lineRule="auto"/>
              <w:rPr>
                <w:rFonts w:ascii="Arial" w:eastAsia="Arial" w:hAnsi="Arial" w:cs="Arial"/>
                <w:sz w:val="20"/>
                <w:szCs w:val="20"/>
              </w:rPr>
            </w:pPr>
            <w:r w:rsidRPr="002E09C5">
              <w:rPr>
                <w:rFonts w:ascii="Arial" w:eastAsia="Arial" w:hAnsi="Arial" w:cs="Arial"/>
                <w:sz w:val="20"/>
                <w:szCs w:val="20"/>
              </w:rPr>
              <w:t>They should immediately contact the school at the start of the school day to inform staff that their child will be off school</w:t>
            </w:r>
          </w:p>
          <w:p w14:paraId="7725140B" w14:textId="77777777" w:rsidR="00523D66" w:rsidRDefault="00523D66" w:rsidP="00523D66">
            <w:pPr>
              <w:spacing w:after="14" w:line="241" w:lineRule="auto"/>
              <w:rPr>
                <w:rFonts w:ascii="Arial" w:eastAsia="Arial" w:hAnsi="Arial" w:cs="Arial"/>
                <w:sz w:val="20"/>
                <w:szCs w:val="20"/>
              </w:rPr>
            </w:pPr>
          </w:p>
          <w:p w14:paraId="54C19D56" w14:textId="3BA1284A" w:rsidR="00523D66" w:rsidRPr="00523D66" w:rsidRDefault="00523D66" w:rsidP="00523D66">
            <w:pPr>
              <w:spacing w:after="14" w:line="241" w:lineRule="auto"/>
              <w:rPr>
                <w:rFonts w:ascii="Arial" w:eastAsia="Arial" w:hAnsi="Arial" w:cs="Arial"/>
                <w:sz w:val="20"/>
                <w:szCs w:val="20"/>
                <w:highlight w:val="green"/>
              </w:rPr>
            </w:pPr>
            <w:r w:rsidRPr="00523D66">
              <w:rPr>
                <w:rFonts w:ascii="Arial" w:eastAsia="Arial" w:hAnsi="Arial" w:cs="Arial"/>
                <w:sz w:val="20"/>
                <w:szCs w:val="20"/>
                <w:highlight w:val="green"/>
              </w:rPr>
              <w:t>Any child who is showing symptoms a. High temperature b. persistent cough c. loss of taste or smell should not attend school and isolate (with the other members of their house hold) and immediately seek to be tested.  School should be informed that the child will be off school.</w:t>
            </w:r>
          </w:p>
          <w:p w14:paraId="3093623F" w14:textId="77777777" w:rsidR="00523D66" w:rsidRPr="00523D66" w:rsidRDefault="00523D66" w:rsidP="00523D66">
            <w:pPr>
              <w:spacing w:after="14" w:line="241" w:lineRule="auto"/>
              <w:rPr>
                <w:rFonts w:ascii="Arial" w:eastAsia="Arial" w:hAnsi="Arial" w:cs="Arial"/>
                <w:sz w:val="20"/>
                <w:szCs w:val="20"/>
                <w:highlight w:val="green"/>
              </w:rPr>
            </w:pPr>
          </w:p>
          <w:p w14:paraId="212CC9AE" w14:textId="42D9E173" w:rsidR="00523D66" w:rsidRPr="00523D66" w:rsidRDefault="00523D66" w:rsidP="00523D66">
            <w:pPr>
              <w:spacing w:after="14" w:line="241" w:lineRule="auto"/>
              <w:rPr>
                <w:rFonts w:ascii="Arial" w:eastAsia="Arial" w:hAnsi="Arial" w:cs="Arial"/>
                <w:sz w:val="20"/>
                <w:szCs w:val="20"/>
                <w:highlight w:val="green"/>
              </w:rPr>
            </w:pPr>
            <w:r w:rsidRPr="00523D66">
              <w:rPr>
                <w:rFonts w:ascii="Arial" w:eastAsia="Arial" w:hAnsi="Arial" w:cs="Arial"/>
                <w:sz w:val="20"/>
                <w:szCs w:val="20"/>
                <w:highlight w:val="green"/>
              </w:rPr>
              <w:t>If a test does not take place after the first 4 days of symptoms – then the family must isolate for 14 days.  The person who has the symptoms must isolate for 10 days.</w:t>
            </w:r>
          </w:p>
          <w:p w14:paraId="3BAACE6C" w14:textId="77777777" w:rsidR="00523D66" w:rsidRPr="00523D66" w:rsidRDefault="00523D66" w:rsidP="00523D66">
            <w:pPr>
              <w:spacing w:after="14" w:line="241" w:lineRule="auto"/>
              <w:rPr>
                <w:rFonts w:ascii="Arial" w:eastAsia="Arial" w:hAnsi="Arial" w:cs="Arial"/>
                <w:sz w:val="20"/>
                <w:szCs w:val="20"/>
                <w:highlight w:val="green"/>
              </w:rPr>
            </w:pPr>
          </w:p>
          <w:p w14:paraId="22BDD051" w14:textId="7B2F6F8B" w:rsidR="00523D66" w:rsidRPr="00523D66" w:rsidRDefault="00523D66" w:rsidP="00523D66">
            <w:pPr>
              <w:spacing w:after="14" w:line="241" w:lineRule="auto"/>
              <w:rPr>
                <w:rFonts w:ascii="Arial" w:eastAsia="Arial" w:hAnsi="Arial" w:cs="Arial"/>
                <w:sz w:val="20"/>
                <w:szCs w:val="20"/>
              </w:rPr>
            </w:pPr>
            <w:r w:rsidRPr="00523D66">
              <w:rPr>
                <w:rFonts w:ascii="Arial" w:eastAsia="Arial" w:hAnsi="Arial" w:cs="Arial"/>
                <w:sz w:val="20"/>
                <w:szCs w:val="20"/>
                <w:highlight w:val="green"/>
              </w:rPr>
              <w:t>Contact NHS 119 for a test or online.</w:t>
            </w:r>
          </w:p>
          <w:p w14:paraId="0CE59B8F" w14:textId="77777777" w:rsidR="00875394" w:rsidRDefault="00875394" w:rsidP="002E09C5">
            <w:pPr>
              <w:spacing w:after="14" w:line="241" w:lineRule="auto"/>
              <w:rPr>
                <w:rFonts w:ascii="Arial" w:hAnsi="Arial" w:cs="Arial"/>
                <w:color w:val="000000" w:themeColor="text1"/>
                <w:sz w:val="20"/>
                <w:szCs w:val="20"/>
              </w:rPr>
            </w:pPr>
          </w:p>
          <w:p w14:paraId="30B9543D" w14:textId="0A3E2387" w:rsidR="00875394" w:rsidRPr="002E09C5" w:rsidRDefault="00875394" w:rsidP="002E09C5">
            <w:pPr>
              <w:spacing w:after="14" w:line="241" w:lineRule="auto"/>
              <w:rPr>
                <w:rFonts w:ascii="Arial" w:hAnsi="Arial" w:cs="Arial"/>
                <w:b/>
                <w:color w:val="000000" w:themeColor="text1"/>
                <w:sz w:val="20"/>
                <w:szCs w:val="20"/>
              </w:rPr>
            </w:pPr>
            <w:r w:rsidRPr="002E09C5">
              <w:rPr>
                <w:rFonts w:ascii="Arial" w:hAnsi="Arial" w:cs="Arial"/>
                <w:b/>
                <w:color w:val="000000" w:themeColor="text1"/>
                <w:sz w:val="20"/>
                <w:szCs w:val="20"/>
              </w:rPr>
              <w:lastRenderedPageBreak/>
              <w:t>Staff</w:t>
            </w:r>
          </w:p>
          <w:p w14:paraId="729DFB81" w14:textId="730BD55F" w:rsidR="0066075C" w:rsidRPr="002E09C5" w:rsidDel="00875394" w:rsidRDefault="0066075C">
            <w:pPr>
              <w:spacing w:after="14" w:line="241" w:lineRule="auto"/>
              <w:rPr>
                <w:del w:id="15" w:author="Authorised User" w:date="2020-05-27T09:01:00Z"/>
                <w:rFonts w:ascii="Arial" w:hAnsi="Arial" w:cs="Arial"/>
                <w:sz w:val="20"/>
                <w:szCs w:val="20"/>
              </w:rPr>
            </w:pPr>
          </w:p>
          <w:p w14:paraId="34C4734C" w14:textId="79445E7A" w:rsidR="00875394" w:rsidRDefault="00875394" w:rsidP="002E09C5">
            <w:pPr>
              <w:spacing w:after="14" w:line="241" w:lineRule="auto"/>
              <w:rPr>
                <w:rFonts w:ascii="Arial" w:hAnsi="Arial" w:cs="Arial"/>
                <w:color w:val="000000" w:themeColor="text1"/>
                <w:sz w:val="20"/>
                <w:szCs w:val="20"/>
              </w:rPr>
            </w:pPr>
            <w:r w:rsidRPr="002E09C5">
              <w:rPr>
                <w:rFonts w:ascii="Arial" w:hAnsi="Arial" w:cs="Arial"/>
                <w:color w:val="000000" w:themeColor="text1"/>
                <w:sz w:val="20"/>
                <w:szCs w:val="20"/>
              </w:rPr>
              <w:t xml:space="preserve">If staff do not have access to a test regime start the self-isolating period of </w:t>
            </w:r>
            <w:r w:rsidR="003E6644">
              <w:rPr>
                <w:rFonts w:ascii="Arial" w:hAnsi="Arial" w:cs="Arial"/>
                <w:color w:val="000000" w:themeColor="text1"/>
                <w:sz w:val="20"/>
                <w:szCs w:val="20"/>
              </w:rPr>
              <w:t>14</w:t>
            </w:r>
            <w:r w:rsidRPr="002E09C5">
              <w:rPr>
                <w:rFonts w:ascii="Arial" w:hAnsi="Arial" w:cs="Arial"/>
                <w:color w:val="000000" w:themeColor="text1"/>
                <w:sz w:val="20"/>
                <w:szCs w:val="20"/>
              </w:rPr>
              <w:t xml:space="preserve"> days from the onset of the symptoms. If after </w:t>
            </w:r>
            <w:r w:rsidR="003E6644">
              <w:rPr>
                <w:rFonts w:ascii="Arial" w:hAnsi="Arial" w:cs="Arial"/>
                <w:color w:val="000000" w:themeColor="text1"/>
                <w:sz w:val="20"/>
                <w:szCs w:val="20"/>
              </w:rPr>
              <w:t>14</w:t>
            </w:r>
            <w:r w:rsidRPr="002E09C5">
              <w:rPr>
                <w:rFonts w:ascii="Arial" w:hAnsi="Arial" w:cs="Arial"/>
                <w:color w:val="000000" w:themeColor="text1"/>
                <w:sz w:val="20"/>
                <w:szCs w:val="20"/>
              </w:rPr>
              <w:t xml:space="preserve"> days the symptoms of a high temperature continues stay in isolation and inform your manager.</w:t>
            </w:r>
          </w:p>
          <w:p w14:paraId="3584CAA6" w14:textId="77777777" w:rsidR="003E6644" w:rsidRDefault="003E6644" w:rsidP="002E09C5">
            <w:pPr>
              <w:spacing w:after="14" w:line="241" w:lineRule="auto"/>
              <w:rPr>
                <w:rFonts w:ascii="Arial" w:hAnsi="Arial" w:cs="Arial"/>
                <w:color w:val="000000" w:themeColor="text1"/>
                <w:sz w:val="20"/>
                <w:szCs w:val="20"/>
              </w:rPr>
            </w:pPr>
          </w:p>
          <w:p w14:paraId="425F0285" w14:textId="2A54D3A9" w:rsidR="003E6644" w:rsidRDefault="003E6644" w:rsidP="002E09C5">
            <w:pPr>
              <w:spacing w:after="14" w:line="241" w:lineRule="auto"/>
              <w:rPr>
                <w:rFonts w:ascii="Arial" w:hAnsi="Arial" w:cs="Arial"/>
                <w:color w:val="000000" w:themeColor="text1"/>
                <w:sz w:val="20"/>
                <w:szCs w:val="20"/>
              </w:rPr>
            </w:pPr>
            <w:r w:rsidRPr="00821C13">
              <w:rPr>
                <w:rFonts w:ascii="Arial" w:hAnsi="Arial" w:cs="Arial"/>
                <w:color w:val="000000" w:themeColor="text1"/>
                <w:sz w:val="20"/>
                <w:szCs w:val="20"/>
              </w:rPr>
              <w:t>PPE pack to be held at front desk to be used by anyone who has to support a child / adult with symptoms</w:t>
            </w:r>
          </w:p>
          <w:p w14:paraId="642F789F" w14:textId="77777777" w:rsidR="00875394" w:rsidRPr="002E09C5" w:rsidRDefault="00875394" w:rsidP="002E09C5">
            <w:pPr>
              <w:spacing w:after="14" w:line="241" w:lineRule="auto"/>
              <w:rPr>
                <w:rFonts w:ascii="Arial" w:hAnsi="Arial" w:cs="Arial"/>
                <w:color w:val="000000" w:themeColor="text1"/>
                <w:sz w:val="20"/>
                <w:szCs w:val="20"/>
              </w:rPr>
            </w:pPr>
          </w:p>
          <w:p w14:paraId="6F88032C" w14:textId="73089A19" w:rsidR="00875394" w:rsidRDefault="00875394" w:rsidP="002E09C5">
            <w:pPr>
              <w:rPr>
                <w:rFonts w:ascii="Arial" w:hAnsi="Arial" w:cs="Arial"/>
                <w:color w:val="000000" w:themeColor="text1"/>
                <w:sz w:val="20"/>
                <w:szCs w:val="20"/>
              </w:rPr>
            </w:pPr>
            <w:r w:rsidRPr="002E09C5">
              <w:rPr>
                <w:rFonts w:ascii="Arial" w:hAnsi="Arial" w:cs="Arial"/>
                <w:color w:val="000000" w:themeColor="text1"/>
                <w:sz w:val="20"/>
                <w:szCs w:val="20"/>
              </w:rPr>
              <w:t xml:space="preserve">If the any member of staff or their immediate family are confirmed to have COVID 19 they </w:t>
            </w:r>
            <w:r w:rsidR="00733BA5">
              <w:rPr>
                <w:rFonts w:ascii="Arial" w:hAnsi="Arial" w:cs="Arial"/>
                <w:color w:val="000000" w:themeColor="text1"/>
                <w:sz w:val="20"/>
                <w:szCs w:val="20"/>
              </w:rPr>
              <w:t>shall</w:t>
            </w:r>
            <w:r w:rsidRPr="002E09C5">
              <w:rPr>
                <w:rFonts w:ascii="Arial" w:hAnsi="Arial" w:cs="Arial"/>
                <w:color w:val="000000" w:themeColor="text1"/>
                <w:sz w:val="20"/>
                <w:szCs w:val="20"/>
              </w:rPr>
              <w:t xml:space="preserve"> self-isolate for 14 days. If the staff member has access to testing is free from symptoms arrange for a test after 7 days, if results are negative the staff member can return to work before the 14 day isolation period.  </w:t>
            </w:r>
          </w:p>
          <w:p w14:paraId="4068876A" w14:textId="77777777" w:rsidR="00B220C1" w:rsidRDefault="00B220C1" w:rsidP="002E09C5">
            <w:pPr>
              <w:rPr>
                <w:rFonts w:ascii="Arial" w:hAnsi="Arial" w:cs="Arial"/>
                <w:color w:val="000000" w:themeColor="text1"/>
                <w:sz w:val="20"/>
                <w:szCs w:val="20"/>
              </w:rPr>
            </w:pPr>
          </w:p>
          <w:p w14:paraId="051FD177" w14:textId="30B3818C" w:rsidR="00B220C1" w:rsidRDefault="00B220C1" w:rsidP="002E09C5">
            <w:pPr>
              <w:rPr>
                <w:rFonts w:ascii="Arial" w:hAnsi="Arial" w:cs="Arial"/>
                <w:color w:val="000000" w:themeColor="text1"/>
                <w:sz w:val="20"/>
                <w:szCs w:val="20"/>
              </w:rPr>
            </w:pPr>
            <w:r>
              <w:rPr>
                <w:rFonts w:ascii="Arial" w:hAnsi="Arial" w:cs="Arial"/>
                <w:color w:val="000000" w:themeColor="text1"/>
                <w:sz w:val="20"/>
                <w:szCs w:val="20"/>
              </w:rPr>
              <w:t>School encourage staff to participate in the Track and Trace scheme</w:t>
            </w:r>
          </w:p>
          <w:p w14:paraId="36123D3D" w14:textId="2F09FB6A" w:rsidR="00875394" w:rsidRPr="002E09C5" w:rsidRDefault="00875394">
            <w:pPr>
              <w:rPr>
                <w:rFonts w:ascii="Arial" w:hAnsi="Arial" w:cs="Arial"/>
                <w:sz w:val="20"/>
                <w:szCs w:val="20"/>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74C41217" w14:textId="77777777" w:rsidR="001219BD" w:rsidRDefault="00BB00A8">
            <w:pPr>
              <w:ind w:left="61"/>
              <w:jc w:val="center"/>
            </w:pPr>
            <w:r>
              <w:rPr>
                <w:rFonts w:ascii="Arial" w:eastAsia="Arial" w:hAnsi="Arial" w:cs="Arial"/>
                <w:sz w:val="20"/>
              </w:rPr>
              <w:lastRenderedPageBreak/>
              <w:t xml:space="preserve">4 </w:t>
            </w:r>
          </w:p>
        </w:tc>
        <w:tc>
          <w:tcPr>
            <w:tcW w:w="1078" w:type="dxa"/>
            <w:tcBorders>
              <w:top w:val="single" w:sz="4" w:space="0" w:color="000000"/>
              <w:left w:val="single" w:sz="4" w:space="0" w:color="000000"/>
              <w:bottom w:val="single" w:sz="4" w:space="0" w:color="000000"/>
              <w:right w:val="single" w:sz="4" w:space="0" w:color="000000"/>
            </w:tcBorders>
            <w:vAlign w:val="center"/>
          </w:tcPr>
          <w:p w14:paraId="20F700C2" w14:textId="77777777" w:rsidR="001219BD" w:rsidRDefault="00BB00A8">
            <w:pPr>
              <w:ind w:left="60"/>
              <w:jc w:val="center"/>
            </w:pPr>
            <w:r>
              <w:rPr>
                <w:rFonts w:ascii="Arial" w:eastAsia="Arial" w:hAnsi="Arial" w:cs="Arial"/>
                <w:sz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3EE4C474" w14:textId="77777777" w:rsidR="001219BD" w:rsidRDefault="00BB00A8">
            <w:pPr>
              <w:ind w:left="63"/>
              <w:jc w:val="center"/>
            </w:pPr>
            <w:r>
              <w:rPr>
                <w:rFonts w:ascii="Arial" w:eastAsia="Arial" w:hAnsi="Arial" w:cs="Arial"/>
                <w:sz w:val="20"/>
              </w:rPr>
              <w:t xml:space="preserve">4 </w:t>
            </w:r>
          </w:p>
        </w:tc>
        <w:tc>
          <w:tcPr>
            <w:tcW w:w="1082" w:type="dxa"/>
            <w:tcBorders>
              <w:top w:val="single" w:sz="4" w:space="0" w:color="000000"/>
              <w:left w:val="single" w:sz="4" w:space="0" w:color="000000"/>
              <w:bottom w:val="single" w:sz="4" w:space="0" w:color="000000"/>
              <w:right w:val="single" w:sz="4" w:space="0" w:color="000000"/>
            </w:tcBorders>
            <w:vAlign w:val="center"/>
          </w:tcPr>
          <w:p w14:paraId="695175E6" w14:textId="77777777" w:rsidR="001219BD" w:rsidRDefault="00BB00A8">
            <w:pPr>
              <w:ind w:left="121"/>
              <w:jc w:val="center"/>
            </w:pPr>
            <w:r>
              <w:rPr>
                <w:rFonts w:ascii="Arial" w:eastAsia="Arial" w:hAnsi="Arial" w:cs="Arial"/>
                <w:sz w:val="20"/>
              </w:rPr>
              <w:t xml:space="preserve"> </w:t>
            </w:r>
          </w:p>
        </w:tc>
      </w:tr>
      <w:tr w:rsidR="001219BD" w14:paraId="3CBC3DC1" w14:textId="77777777" w:rsidTr="00B34763">
        <w:trPr>
          <w:trHeight w:val="2608"/>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1717550" w14:textId="77777777" w:rsidR="001219BD" w:rsidRDefault="00BB00A8">
            <w:pPr>
              <w:ind w:left="63"/>
              <w:jc w:val="center"/>
            </w:pPr>
            <w:r>
              <w:rPr>
                <w:rFonts w:ascii="Arial" w:eastAsia="Arial" w:hAnsi="Arial" w:cs="Arial"/>
                <w:color w:val="FFFFFF"/>
                <w:sz w:val="20"/>
              </w:rPr>
              <w:t xml:space="preserve">5 </w:t>
            </w:r>
          </w:p>
        </w:tc>
        <w:tc>
          <w:tcPr>
            <w:tcW w:w="2756" w:type="dxa"/>
            <w:tcBorders>
              <w:top w:val="single" w:sz="4" w:space="0" w:color="000000"/>
              <w:left w:val="single" w:sz="4" w:space="0" w:color="000000"/>
              <w:bottom w:val="single" w:sz="4" w:space="0" w:color="000000"/>
              <w:right w:val="single" w:sz="4" w:space="0" w:color="000000"/>
            </w:tcBorders>
            <w:vAlign w:val="center"/>
          </w:tcPr>
          <w:p w14:paraId="18AE4386" w14:textId="77777777" w:rsidR="001219BD" w:rsidRDefault="00BB00A8">
            <w:pPr>
              <w:ind w:left="108"/>
            </w:pPr>
            <w:r>
              <w:rPr>
                <w:rFonts w:ascii="Arial" w:eastAsia="Arial" w:hAnsi="Arial" w:cs="Arial"/>
                <w:sz w:val="20"/>
              </w:rPr>
              <w:t xml:space="preserve">Staff/Pupil confirmed of having an Infectious Disease.  </w:t>
            </w:r>
          </w:p>
        </w:tc>
        <w:tc>
          <w:tcPr>
            <w:tcW w:w="851" w:type="dxa"/>
            <w:tcBorders>
              <w:top w:val="single" w:sz="4" w:space="0" w:color="000000"/>
              <w:left w:val="single" w:sz="4" w:space="0" w:color="000000"/>
              <w:bottom w:val="single" w:sz="4" w:space="0" w:color="000000"/>
              <w:right w:val="single" w:sz="4" w:space="0" w:color="000000"/>
            </w:tcBorders>
            <w:vAlign w:val="center"/>
          </w:tcPr>
          <w:p w14:paraId="70612DC4" w14:textId="77777777" w:rsidR="001219BD" w:rsidRDefault="00BB00A8">
            <w:pPr>
              <w:ind w:left="61"/>
              <w:jc w:val="center"/>
            </w:pPr>
            <w:r>
              <w:rPr>
                <w:rFonts w:ascii="Arial" w:eastAsia="Arial" w:hAnsi="Arial" w:cs="Arial"/>
                <w:sz w:val="20"/>
              </w:rPr>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tcPr>
          <w:p w14:paraId="5B2599FC" w14:textId="77777777" w:rsidR="001219BD" w:rsidRDefault="00BB00A8">
            <w:pPr>
              <w:ind w:left="59"/>
              <w:jc w:val="center"/>
            </w:pPr>
            <w:r>
              <w:rPr>
                <w:rFonts w:ascii="Arial" w:eastAsia="Arial" w:hAnsi="Arial" w:cs="Arial"/>
                <w:sz w:val="20"/>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4C913409" w14:textId="77777777" w:rsidR="001219BD" w:rsidRDefault="00BB00A8">
            <w:pPr>
              <w:ind w:left="60"/>
              <w:jc w:val="center"/>
            </w:pPr>
            <w:r>
              <w:rPr>
                <w:rFonts w:ascii="Arial" w:eastAsia="Arial" w:hAnsi="Arial" w:cs="Arial"/>
                <w:sz w:val="20"/>
              </w:rPr>
              <w:t xml:space="preserve">12 </w:t>
            </w:r>
          </w:p>
        </w:tc>
        <w:tc>
          <w:tcPr>
            <w:tcW w:w="468" w:type="dxa"/>
            <w:tcBorders>
              <w:top w:val="single" w:sz="4" w:space="0" w:color="000000"/>
              <w:left w:val="single" w:sz="4" w:space="0" w:color="000000"/>
              <w:bottom w:val="single" w:sz="4" w:space="0" w:color="000000"/>
              <w:right w:val="nil"/>
            </w:tcBorders>
          </w:tcPr>
          <w:p w14:paraId="79860ECA" w14:textId="77777777" w:rsidR="001219BD" w:rsidRDefault="00BB00A8">
            <w:pPr>
              <w:spacing w:after="214"/>
              <w:ind w:left="108"/>
            </w:pPr>
            <w:r>
              <w:rPr>
                <w:rFonts w:ascii="Segoe UI Symbol" w:eastAsia="Segoe UI Symbol" w:hAnsi="Segoe UI Symbol" w:cs="Segoe UI Symbol"/>
                <w:sz w:val="20"/>
              </w:rPr>
              <w:t>•</w:t>
            </w:r>
            <w:r>
              <w:rPr>
                <w:rFonts w:ascii="Arial" w:eastAsia="Arial" w:hAnsi="Arial" w:cs="Arial"/>
                <w:sz w:val="20"/>
              </w:rPr>
              <w:t xml:space="preserve"> </w:t>
            </w:r>
          </w:p>
          <w:p w14:paraId="26F24D33" w14:textId="77777777" w:rsidR="001219BD" w:rsidRDefault="00BB00A8">
            <w:pPr>
              <w:spacing w:after="444"/>
              <w:ind w:left="108"/>
            </w:pPr>
            <w:r>
              <w:rPr>
                <w:rFonts w:ascii="Segoe UI Symbol" w:eastAsia="Segoe UI Symbol" w:hAnsi="Segoe UI Symbol" w:cs="Segoe UI Symbol"/>
                <w:sz w:val="20"/>
              </w:rPr>
              <w:t>•</w:t>
            </w:r>
            <w:r>
              <w:rPr>
                <w:rFonts w:ascii="Arial" w:eastAsia="Arial" w:hAnsi="Arial" w:cs="Arial"/>
                <w:sz w:val="20"/>
              </w:rPr>
              <w:t xml:space="preserve"> </w:t>
            </w:r>
          </w:p>
          <w:p w14:paraId="38887412" w14:textId="77777777" w:rsidR="001219BD" w:rsidRDefault="00BB00A8">
            <w:pPr>
              <w:spacing w:after="214"/>
              <w:ind w:left="108"/>
            </w:pPr>
            <w:r>
              <w:rPr>
                <w:rFonts w:ascii="Segoe UI Symbol" w:eastAsia="Segoe UI Symbol" w:hAnsi="Segoe UI Symbol" w:cs="Segoe UI Symbol"/>
                <w:sz w:val="20"/>
              </w:rPr>
              <w:t>•</w:t>
            </w:r>
            <w:r>
              <w:rPr>
                <w:rFonts w:ascii="Arial" w:eastAsia="Arial" w:hAnsi="Arial" w:cs="Arial"/>
                <w:sz w:val="20"/>
              </w:rPr>
              <w:t xml:space="preserve"> </w:t>
            </w:r>
          </w:p>
          <w:p w14:paraId="65D9A882" w14:textId="77777777" w:rsidR="001219BD" w:rsidRDefault="00BB00A8">
            <w:pPr>
              <w:spacing w:after="216"/>
              <w:ind w:left="108"/>
            </w:pPr>
            <w:r>
              <w:rPr>
                <w:rFonts w:ascii="Segoe UI Symbol" w:eastAsia="Segoe UI Symbol" w:hAnsi="Segoe UI Symbol" w:cs="Segoe UI Symbol"/>
                <w:sz w:val="20"/>
              </w:rPr>
              <w:t>•</w:t>
            </w:r>
            <w:r>
              <w:rPr>
                <w:rFonts w:ascii="Arial" w:eastAsia="Arial" w:hAnsi="Arial" w:cs="Arial"/>
                <w:sz w:val="20"/>
              </w:rPr>
              <w:t xml:space="preserve"> </w:t>
            </w:r>
          </w:p>
          <w:p w14:paraId="6A22787D" w14:textId="77777777" w:rsidR="001219BD" w:rsidRDefault="00BB00A8">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835" w:type="dxa"/>
            <w:tcBorders>
              <w:top w:val="single" w:sz="4" w:space="0" w:color="000000"/>
              <w:left w:val="nil"/>
              <w:bottom w:val="single" w:sz="4" w:space="0" w:color="000000"/>
              <w:right w:val="single" w:sz="4" w:space="0" w:color="000000"/>
            </w:tcBorders>
          </w:tcPr>
          <w:p w14:paraId="47753784" w14:textId="77777777" w:rsidR="001219BD" w:rsidRDefault="00BB00A8">
            <w:pPr>
              <w:spacing w:after="17" w:line="239" w:lineRule="auto"/>
            </w:pPr>
            <w:r>
              <w:rPr>
                <w:rFonts w:ascii="Arial" w:eastAsia="Arial" w:hAnsi="Arial" w:cs="Arial"/>
                <w:sz w:val="20"/>
              </w:rPr>
              <w:t xml:space="preserve">Staff and Parents/Carers are asked to notify the school immediately. </w:t>
            </w:r>
          </w:p>
          <w:p w14:paraId="76DF9034" w14:textId="77777777" w:rsidR="001219BD" w:rsidRDefault="00BB00A8">
            <w:pPr>
              <w:spacing w:after="15"/>
            </w:pPr>
            <w:r>
              <w:rPr>
                <w:rFonts w:ascii="Arial" w:eastAsia="Arial" w:hAnsi="Arial" w:cs="Arial"/>
                <w:sz w:val="20"/>
              </w:rPr>
              <w:t xml:space="preserve">Staff who have caught the infection will refrain from attending school and should self-isolate for 7 to 14 days.  </w:t>
            </w:r>
          </w:p>
          <w:p w14:paraId="79ABFF24" w14:textId="77777777" w:rsidR="001219BD" w:rsidRDefault="00BB00A8">
            <w:pPr>
              <w:spacing w:after="17" w:line="239" w:lineRule="auto"/>
            </w:pPr>
            <w:r>
              <w:rPr>
                <w:rFonts w:ascii="Arial" w:eastAsia="Arial" w:hAnsi="Arial" w:cs="Arial"/>
                <w:sz w:val="20"/>
              </w:rPr>
              <w:t xml:space="preserve">Parents/Carers are asked to keep their child off school and should self-isolate for 7 to 14 days.  </w:t>
            </w:r>
          </w:p>
          <w:p w14:paraId="566809C7" w14:textId="77777777" w:rsidR="001219BD" w:rsidRDefault="00BB00A8">
            <w:pPr>
              <w:spacing w:after="14" w:line="241" w:lineRule="auto"/>
            </w:pPr>
            <w:r>
              <w:rPr>
                <w:rFonts w:ascii="Arial" w:eastAsia="Arial" w:hAnsi="Arial" w:cs="Arial"/>
                <w:sz w:val="20"/>
              </w:rPr>
              <w:t xml:space="preserve">Staff and Parents are asked to follow the advice of their GP and/or Public Health England.  </w:t>
            </w:r>
          </w:p>
          <w:p w14:paraId="3C050481" w14:textId="1A9F0528" w:rsidR="00216596" w:rsidRDefault="00216596" w:rsidP="00216596">
            <w:pPr>
              <w:rPr>
                <w:rFonts w:ascii="Arial" w:hAnsi="Arial" w:cs="Arial"/>
                <w:color w:val="000000" w:themeColor="text1"/>
                <w:sz w:val="20"/>
                <w:szCs w:val="20"/>
              </w:rPr>
            </w:pPr>
            <w:r w:rsidRPr="0062229E">
              <w:rPr>
                <w:rFonts w:ascii="Arial" w:hAnsi="Arial" w:cs="Arial"/>
                <w:color w:val="000000" w:themeColor="text1"/>
                <w:sz w:val="20"/>
                <w:szCs w:val="20"/>
              </w:rPr>
              <w:t>If the pupil</w:t>
            </w:r>
            <w:r w:rsidR="00523D66">
              <w:rPr>
                <w:rFonts w:ascii="Arial" w:hAnsi="Arial" w:cs="Arial"/>
                <w:color w:val="000000" w:themeColor="text1"/>
                <w:sz w:val="20"/>
                <w:szCs w:val="20"/>
              </w:rPr>
              <w:t xml:space="preserve"> / staff member</w:t>
            </w:r>
            <w:r w:rsidRPr="0062229E">
              <w:rPr>
                <w:rFonts w:ascii="Arial" w:hAnsi="Arial" w:cs="Arial"/>
                <w:color w:val="000000" w:themeColor="text1"/>
                <w:sz w:val="20"/>
                <w:szCs w:val="20"/>
              </w:rPr>
              <w:t xml:space="preserve"> is tested and the result comes back negative the pupil can return to school. If the pupil is not tested the head teacher </w:t>
            </w:r>
            <w:r w:rsidR="00733BA5">
              <w:rPr>
                <w:rFonts w:ascii="Arial" w:hAnsi="Arial" w:cs="Arial"/>
                <w:color w:val="000000" w:themeColor="text1"/>
                <w:sz w:val="20"/>
                <w:szCs w:val="20"/>
              </w:rPr>
              <w:t>shall</w:t>
            </w:r>
            <w:r w:rsidRPr="0062229E">
              <w:rPr>
                <w:rFonts w:ascii="Arial" w:hAnsi="Arial" w:cs="Arial"/>
                <w:color w:val="000000" w:themeColor="text1"/>
                <w:sz w:val="20"/>
                <w:szCs w:val="20"/>
              </w:rPr>
              <w:t xml:space="preserve"> follow the same guidance regards isolation for the pupil as listed for staff.</w:t>
            </w:r>
          </w:p>
          <w:p w14:paraId="3423AB94" w14:textId="77777777" w:rsidR="00523D66" w:rsidRDefault="00523D66" w:rsidP="00216596">
            <w:pPr>
              <w:rPr>
                <w:rFonts w:ascii="Arial" w:hAnsi="Arial" w:cs="Arial"/>
                <w:color w:val="000000" w:themeColor="text1"/>
                <w:sz w:val="20"/>
                <w:szCs w:val="20"/>
              </w:rPr>
            </w:pPr>
          </w:p>
          <w:p w14:paraId="577A0E40" w14:textId="6B06D0EE" w:rsidR="00523D66" w:rsidRDefault="00523D66" w:rsidP="00216596">
            <w:pPr>
              <w:rPr>
                <w:rFonts w:ascii="Arial" w:hAnsi="Arial" w:cs="Arial"/>
                <w:color w:val="000000" w:themeColor="text1"/>
                <w:sz w:val="20"/>
                <w:szCs w:val="20"/>
              </w:rPr>
            </w:pPr>
            <w:r w:rsidRPr="00090F0A">
              <w:rPr>
                <w:rFonts w:ascii="Arial" w:hAnsi="Arial" w:cs="Arial"/>
                <w:color w:val="000000" w:themeColor="text1"/>
                <w:sz w:val="20"/>
                <w:szCs w:val="20"/>
                <w:highlight w:val="green"/>
              </w:rPr>
              <w:lastRenderedPageBreak/>
              <w:t>School is to contact DfE for advice</w:t>
            </w:r>
            <w:r w:rsidR="00090F0A" w:rsidRPr="00090F0A">
              <w:rPr>
                <w:rFonts w:ascii="Arial" w:hAnsi="Arial" w:cs="Arial"/>
                <w:color w:val="000000" w:themeColor="text1"/>
                <w:sz w:val="20"/>
                <w:szCs w:val="20"/>
                <w:highlight w:val="green"/>
              </w:rPr>
              <w:t xml:space="preserve"> in the event of a confirmed case </w:t>
            </w:r>
            <w:r w:rsidR="00090F0A" w:rsidRPr="00090F0A">
              <w:rPr>
                <w:rFonts w:ascii="Arial" w:hAnsi="Arial" w:cs="Arial"/>
                <w:color w:val="212529"/>
                <w:sz w:val="20"/>
                <w:szCs w:val="20"/>
                <w:highlight w:val="green"/>
                <w:shd w:val="clear" w:color="auto" w:fill="FFFFFF"/>
              </w:rPr>
              <w:t>0800 046 8687</w:t>
            </w:r>
          </w:p>
          <w:p w14:paraId="6FEF0882" w14:textId="77777777" w:rsidR="00B34763" w:rsidRDefault="00B34763" w:rsidP="00216596">
            <w:pPr>
              <w:rPr>
                <w:rFonts w:ascii="Arial" w:hAnsi="Arial" w:cs="Arial"/>
                <w:color w:val="000000" w:themeColor="text1"/>
                <w:sz w:val="20"/>
                <w:szCs w:val="20"/>
              </w:rPr>
            </w:pPr>
          </w:p>
          <w:p w14:paraId="3009D9B7" w14:textId="72E38EE5" w:rsidR="00890FBE" w:rsidRDefault="00B34763" w:rsidP="00216596">
            <w:pPr>
              <w:rPr>
                <w:ins w:id="16" w:author="Authorised User" w:date="2020-06-03T14:10:00Z"/>
                <w:rFonts w:ascii="Arial" w:eastAsia="Segoe UI Symbol" w:hAnsi="Arial" w:cs="Arial"/>
                <w:b/>
                <w:sz w:val="20"/>
              </w:rPr>
            </w:pPr>
            <w:r>
              <w:rPr>
                <w:rFonts w:ascii="Segoe UI Symbol" w:eastAsia="Segoe UI Symbol" w:hAnsi="Segoe UI Symbol" w:cs="Segoe UI Symbol"/>
                <w:sz w:val="20"/>
              </w:rPr>
              <w:t xml:space="preserve">• </w:t>
            </w:r>
            <w:r w:rsidRPr="00B34763">
              <w:rPr>
                <w:rFonts w:ascii="Arial" w:eastAsia="Segoe UI Symbol" w:hAnsi="Arial" w:cs="Arial"/>
                <w:b/>
                <w:sz w:val="20"/>
              </w:rPr>
              <w:t>Any person who is confirmed as having Covid – 19 – RIDDOR</w:t>
            </w:r>
            <w:ins w:id="17" w:author="Authorised User" w:date="2020-06-03T14:10:00Z">
              <w:r w:rsidR="00890FBE">
                <w:rPr>
                  <w:rFonts w:ascii="Arial" w:eastAsia="Segoe UI Symbol" w:hAnsi="Arial" w:cs="Arial"/>
                  <w:b/>
                  <w:sz w:val="20"/>
                </w:rPr>
                <w:t xml:space="preserve"> </w:t>
              </w:r>
              <w:r w:rsidR="00890FBE">
                <w:rPr>
                  <w:rFonts w:ascii="Arial" w:eastAsia="Segoe UI Symbol" w:hAnsi="Arial" w:cs="Arial"/>
                  <w:b/>
                  <w:sz w:val="20"/>
                </w:rPr>
                <w:fldChar w:fldCharType="begin"/>
              </w:r>
              <w:r w:rsidR="00890FBE">
                <w:rPr>
                  <w:rFonts w:ascii="Arial" w:eastAsia="Segoe UI Symbol" w:hAnsi="Arial" w:cs="Arial"/>
                  <w:b/>
                  <w:sz w:val="20"/>
                </w:rPr>
                <w:instrText xml:space="preserve"> HYPERLINK "</w:instrText>
              </w:r>
              <w:r w:rsidR="00890FBE" w:rsidRPr="00890FBE">
                <w:rPr>
                  <w:rFonts w:ascii="Arial" w:eastAsia="Segoe UI Symbol" w:hAnsi="Arial" w:cs="Arial"/>
                  <w:b/>
                  <w:sz w:val="20"/>
                </w:rPr>
                <w:instrText>https://www.hse.gov.uk/news/riddor-reporting-coronavirus.htm</w:instrText>
              </w:r>
              <w:r w:rsidR="00890FBE">
                <w:rPr>
                  <w:rFonts w:ascii="Arial" w:eastAsia="Segoe UI Symbol" w:hAnsi="Arial" w:cs="Arial"/>
                  <w:b/>
                  <w:sz w:val="20"/>
                </w:rPr>
                <w:instrText xml:space="preserve">" </w:instrText>
              </w:r>
              <w:r w:rsidR="00890FBE">
                <w:rPr>
                  <w:rFonts w:ascii="Arial" w:eastAsia="Segoe UI Symbol" w:hAnsi="Arial" w:cs="Arial"/>
                  <w:b/>
                  <w:sz w:val="20"/>
                </w:rPr>
                <w:fldChar w:fldCharType="separate"/>
              </w:r>
              <w:r w:rsidR="00890FBE" w:rsidRPr="002E0256">
                <w:rPr>
                  <w:rStyle w:val="Hyperlink"/>
                  <w:rFonts w:ascii="Arial" w:eastAsia="Segoe UI Symbol" w:hAnsi="Arial" w:cs="Arial"/>
                  <w:b/>
                  <w:sz w:val="20"/>
                </w:rPr>
                <w:t>https://www.hse.gov.uk/news/riddor-reporting-coronavirus.htm</w:t>
              </w:r>
              <w:r w:rsidR="00890FBE">
                <w:rPr>
                  <w:rFonts w:ascii="Arial" w:eastAsia="Segoe UI Symbol" w:hAnsi="Arial" w:cs="Arial"/>
                  <w:b/>
                  <w:sz w:val="20"/>
                </w:rPr>
                <w:fldChar w:fldCharType="end"/>
              </w:r>
            </w:ins>
            <w:r w:rsidRPr="00B34763">
              <w:rPr>
                <w:rFonts w:ascii="Arial" w:eastAsia="Segoe UI Symbol" w:hAnsi="Arial" w:cs="Arial"/>
                <w:b/>
                <w:sz w:val="20"/>
              </w:rPr>
              <w:t xml:space="preserve">, </w:t>
            </w:r>
          </w:p>
          <w:p w14:paraId="1EEDD27E" w14:textId="77777777" w:rsidR="00890FBE" w:rsidRDefault="00890FBE" w:rsidP="00216596">
            <w:pPr>
              <w:rPr>
                <w:ins w:id="18" w:author="Authorised User" w:date="2020-06-03T14:10:00Z"/>
                <w:rFonts w:ascii="Arial" w:eastAsia="Segoe UI Symbol" w:hAnsi="Arial" w:cs="Arial"/>
                <w:b/>
                <w:sz w:val="20"/>
              </w:rPr>
            </w:pPr>
          </w:p>
          <w:p w14:paraId="115A45D5" w14:textId="04F20ECF" w:rsidR="00B34763" w:rsidRPr="00B34763" w:rsidRDefault="00B34763" w:rsidP="00216596">
            <w:pPr>
              <w:rPr>
                <w:rFonts w:ascii="Arial" w:hAnsi="Arial" w:cs="Arial"/>
                <w:b/>
                <w:color w:val="000000" w:themeColor="text1"/>
                <w:sz w:val="20"/>
                <w:szCs w:val="20"/>
              </w:rPr>
            </w:pPr>
            <w:r w:rsidRPr="00B34763">
              <w:rPr>
                <w:rFonts w:ascii="Arial" w:eastAsia="Segoe UI Symbol" w:hAnsi="Arial" w:cs="Arial"/>
                <w:b/>
                <w:sz w:val="20"/>
              </w:rPr>
              <w:t>PHE and Knowsley Local Authority are to be informed immediately</w:t>
            </w:r>
          </w:p>
          <w:p w14:paraId="704C0150" w14:textId="4B8F1A13" w:rsidR="001219BD" w:rsidRDefault="001219BD"/>
        </w:tc>
        <w:tc>
          <w:tcPr>
            <w:tcW w:w="839" w:type="dxa"/>
            <w:tcBorders>
              <w:top w:val="single" w:sz="4" w:space="0" w:color="000000"/>
              <w:left w:val="single" w:sz="4" w:space="0" w:color="000000"/>
              <w:bottom w:val="single" w:sz="4" w:space="0" w:color="000000"/>
              <w:right w:val="single" w:sz="4" w:space="0" w:color="000000"/>
            </w:tcBorders>
            <w:vAlign w:val="center"/>
          </w:tcPr>
          <w:p w14:paraId="2EDB5B17" w14:textId="77777777" w:rsidR="001219BD" w:rsidRDefault="00BB00A8">
            <w:pPr>
              <w:ind w:left="61"/>
              <w:jc w:val="center"/>
            </w:pPr>
            <w:r>
              <w:rPr>
                <w:rFonts w:ascii="Arial" w:eastAsia="Arial" w:hAnsi="Arial" w:cs="Arial"/>
                <w:sz w:val="20"/>
              </w:rPr>
              <w:lastRenderedPageBreak/>
              <w:t xml:space="preserve">4 </w:t>
            </w:r>
          </w:p>
        </w:tc>
        <w:tc>
          <w:tcPr>
            <w:tcW w:w="1078" w:type="dxa"/>
            <w:tcBorders>
              <w:top w:val="single" w:sz="4" w:space="0" w:color="000000"/>
              <w:left w:val="single" w:sz="4" w:space="0" w:color="000000"/>
              <w:bottom w:val="single" w:sz="4" w:space="0" w:color="000000"/>
              <w:right w:val="single" w:sz="4" w:space="0" w:color="000000"/>
            </w:tcBorders>
            <w:vAlign w:val="center"/>
          </w:tcPr>
          <w:p w14:paraId="3042531B" w14:textId="77777777" w:rsidR="001219BD" w:rsidRDefault="00BB00A8">
            <w:pPr>
              <w:ind w:left="60"/>
              <w:jc w:val="center"/>
            </w:pPr>
            <w:r>
              <w:rPr>
                <w:rFonts w:ascii="Arial" w:eastAsia="Arial" w:hAnsi="Arial" w:cs="Arial"/>
                <w:sz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7B7AECCD" w14:textId="77777777" w:rsidR="001219BD" w:rsidRDefault="00BB00A8">
            <w:pPr>
              <w:ind w:left="63"/>
              <w:jc w:val="center"/>
            </w:pPr>
            <w:r>
              <w:rPr>
                <w:rFonts w:ascii="Arial" w:eastAsia="Arial" w:hAnsi="Arial" w:cs="Arial"/>
                <w:sz w:val="20"/>
              </w:rPr>
              <w:t xml:space="preserve">8 </w:t>
            </w:r>
          </w:p>
        </w:tc>
        <w:tc>
          <w:tcPr>
            <w:tcW w:w="1082" w:type="dxa"/>
            <w:tcBorders>
              <w:top w:val="single" w:sz="4" w:space="0" w:color="000000"/>
              <w:left w:val="single" w:sz="4" w:space="0" w:color="000000"/>
              <w:bottom w:val="single" w:sz="4" w:space="0" w:color="000000"/>
              <w:right w:val="single" w:sz="4" w:space="0" w:color="000000"/>
            </w:tcBorders>
            <w:vAlign w:val="center"/>
          </w:tcPr>
          <w:p w14:paraId="35DB64F1" w14:textId="77777777" w:rsidR="001219BD" w:rsidRDefault="00BB00A8">
            <w:pPr>
              <w:ind w:left="121"/>
              <w:jc w:val="center"/>
            </w:pPr>
            <w:r>
              <w:rPr>
                <w:rFonts w:ascii="Arial" w:eastAsia="Arial" w:hAnsi="Arial" w:cs="Arial"/>
                <w:sz w:val="20"/>
              </w:rPr>
              <w:t xml:space="preserve"> </w:t>
            </w:r>
          </w:p>
        </w:tc>
      </w:tr>
      <w:tr w:rsidR="001219BD" w14:paraId="4B88771D" w14:textId="77777777" w:rsidTr="00B34763">
        <w:trPr>
          <w:trHeight w:val="3309"/>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C99E48A" w14:textId="77777777" w:rsidR="001219BD" w:rsidRDefault="00BB00A8">
            <w:pPr>
              <w:ind w:left="63"/>
              <w:jc w:val="center"/>
            </w:pPr>
            <w:r>
              <w:rPr>
                <w:rFonts w:ascii="Arial" w:eastAsia="Arial" w:hAnsi="Arial" w:cs="Arial"/>
                <w:b/>
                <w:color w:val="FFFFFF"/>
                <w:sz w:val="20"/>
              </w:rPr>
              <w:t xml:space="preserve">6 </w:t>
            </w:r>
          </w:p>
        </w:tc>
        <w:tc>
          <w:tcPr>
            <w:tcW w:w="2756" w:type="dxa"/>
            <w:tcBorders>
              <w:top w:val="single" w:sz="4" w:space="0" w:color="000000"/>
              <w:left w:val="single" w:sz="4" w:space="0" w:color="000000"/>
              <w:bottom w:val="single" w:sz="4" w:space="0" w:color="000000"/>
              <w:right w:val="single" w:sz="4" w:space="0" w:color="000000"/>
            </w:tcBorders>
            <w:vAlign w:val="center"/>
          </w:tcPr>
          <w:p w14:paraId="56E14A4A" w14:textId="77777777" w:rsidR="001219BD" w:rsidRDefault="00BB00A8">
            <w:pPr>
              <w:ind w:left="108"/>
            </w:pPr>
            <w:r>
              <w:rPr>
                <w:rFonts w:ascii="Arial" w:eastAsia="Arial" w:hAnsi="Arial" w:cs="Arial"/>
                <w:sz w:val="20"/>
              </w:rPr>
              <w:t xml:space="preserve">Staff/Pupils displaying symptoms during school hours </w:t>
            </w:r>
          </w:p>
        </w:tc>
        <w:tc>
          <w:tcPr>
            <w:tcW w:w="851" w:type="dxa"/>
            <w:tcBorders>
              <w:top w:val="single" w:sz="4" w:space="0" w:color="000000"/>
              <w:left w:val="single" w:sz="4" w:space="0" w:color="000000"/>
              <w:bottom w:val="single" w:sz="4" w:space="0" w:color="000000"/>
              <w:right w:val="single" w:sz="4" w:space="0" w:color="000000"/>
            </w:tcBorders>
            <w:vAlign w:val="center"/>
          </w:tcPr>
          <w:p w14:paraId="1BEBCFA7" w14:textId="77777777" w:rsidR="001219BD" w:rsidRDefault="00BB00A8">
            <w:pPr>
              <w:ind w:left="61"/>
              <w:jc w:val="center"/>
            </w:pPr>
            <w:r>
              <w:rPr>
                <w:rFonts w:ascii="Arial" w:eastAsia="Arial" w:hAnsi="Arial" w:cs="Arial"/>
                <w:sz w:val="20"/>
              </w:rPr>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tcPr>
          <w:p w14:paraId="4089FA2E" w14:textId="77777777" w:rsidR="001219BD" w:rsidRDefault="00BB00A8">
            <w:pPr>
              <w:ind w:left="59"/>
              <w:jc w:val="center"/>
            </w:pPr>
            <w:r>
              <w:rPr>
                <w:rFonts w:ascii="Arial" w:eastAsia="Arial" w:hAnsi="Arial" w:cs="Arial"/>
                <w:sz w:val="20"/>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084F9F9D" w14:textId="77777777" w:rsidR="001219BD" w:rsidRDefault="00BB00A8">
            <w:pPr>
              <w:ind w:left="60"/>
              <w:jc w:val="center"/>
            </w:pPr>
            <w:r>
              <w:rPr>
                <w:rFonts w:ascii="Arial" w:eastAsia="Arial" w:hAnsi="Arial" w:cs="Arial"/>
                <w:sz w:val="20"/>
              </w:rPr>
              <w:t xml:space="preserve">12 </w:t>
            </w:r>
          </w:p>
        </w:tc>
        <w:tc>
          <w:tcPr>
            <w:tcW w:w="468" w:type="dxa"/>
            <w:tcBorders>
              <w:top w:val="single" w:sz="4" w:space="0" w:color="000000"/>
              <w:left w:val="single" w:sz="4" w:space="0" w:color="000000"/>
              <w:bottom w:val="single" w:sz="4" w:space="0" w:color="000000"/>
              <w:right w:val="nil"/>
            </w:tcBorders>
          </w:tcPr>
          <w:p w14:paraId="71AB08E6" w14:textId="77777777" w:rsidR="001219BD" w:rsidRDefault="00BB00A8">
            <w:pPr>
              <w:spacing w:after="214"/>
              <w:ind w:left="108"/>
            </w:pPr>
            <w:r>
              <w:rPr>
                <w:rFonts w:ascii="Segoe UI Symbol" w:eastAsia="Segoe UI Symbol" w:hAnsi="Segoe UI Symbol" w:cs="Segoe UI Symbol"/>
                <w:sz w:val="20"/>
              </w:rPr>
              <w:t>•</w:t>
            </w:r>
            <w:r>
              <w:rPr>
                <w:rFonts w:ascii="Arial" w:eastAsia="Arial" w:hAnsi="Arial" w:cs="Arial"/>
                <w:sz w:val="20"/>
              </w:rPr>
              <w:t xml:space="preserve"> </w:t>
            </w:r>
          </w:p>
          <w:p w14:paraId="4981489B" w14:textId="77777777" w:rsidR="001219BD" w:rsidRDefault="00BB00A8">
            <w:pPr>
              <w:spacing w:after="216"/>
              <w:ind w:left="108"/>
            </w:pPr>
            <w:r>
              <w:rPr>
                <w:rFonts w:ascii="Segoe UI Symbol" w:eastAsia="Segoe UI Symbol" w:hAnsi="Segoe UI Symbol" w:cs="Segoe UI Symbol"/>
                <w:sz w:val="20"/>
              </w:rPr>
              <w:t>•</w:t>
            </w:r>
            <w:r>
              <w:rPr>
                <w:rFonts w:ascii="Arial" w:eastAsia="Arial" w:hAnsi="Arial" w:cs="Arial"/>
                <w:sz w:val="20"/>
              </w:rPr>
              <w:t xml:space="preserve"> </w:t>
            </w:r>
          </w:p>
          <w:p w14:paraId="7FCB2F42" w14:textId="77777777" w:rsidR="001219BD" w:rsidRDefault="00BB00A8">
            <w:pPr>
              <w:spacing w:after="214"/>
              <w:ind w:left="108"/>
            </w:pPr>
            <w:r>
              <w:rPr>
                <w:rFonts w:ascii="Segoe UI Symbol" w:eastAsia="Segoe UI Symbol" w:hAnsi="Segoe UI Symbol" w:cs="Segoe UI Symbol"/>
                <w:sz w:val="20"/>
              </w:rPr>
              <w:t>•</w:t>
            </w:r>
            <w:r>
              <w:rPr>
                <w:rFonts w:ascii="Arial" w:eastAsia="Arial" w:hAnsi="Arial" w:cs="Arial"/>
                <w:sz w:val="20"/>
              </w:rPr>
              <w:t xml:space="preserve"> </w:t>
            </w:r>
          </w:p>
          <w:p w14:paraId="30E0E5B9" w14:textId="77777777" w:rsidR="001219BD" w:rsidRDefault="00BB00A8">
            <w:pPr>
              <w:spacing w:after="214"/>
              <w:ind w:left="108"/>
            </w:pPr>
            <w:r>
              <w:rPr>
                <w:rFonts w:ascii="Segoe UI Symbol" w:eastAsia="Segoe UI Symbol" w:hAnsi="Segoe UI Symbol" w:cs="Segoe UI Symbol"/>
                <w:sz w:val="20"/>
              </w:rPr>
              <w:t>•</w:t>
            </w:r>
            <w:r>
              <w:rPr>
                <w:rFonts w:ascii="Arial" w:eastAsia="Arial" w:hAnsi="Arial" w:cs="Arial"/>
                <w:sz w:val="20"/>
              </w:rPr>
              <w:t xml:space="preserve"> </w:t>
            </w:r>
          </w:p>
          <w:p w14:paraId="3ED9AFAA" w14:textId="77777777" w:rsidR="001219BD" w:rsidRDefault="00BB00A8">
            <w:pPr>
              <w:spacing w:after="444"/>
              <w:ind w:left="108"/>
            </w:pPr>
            <w:r>
              <w:rPr>
                <w:rFonts w:ascii="Segoe UI Symbol" w:eastAsia="Segoe UI Symbol" w:hAnsi="Segoe UI Symbol" w:cs="Segoe UI Symbol"/>
                <w:sz w:val="20"/>
              </w:rPr>
              <w:t>•</w:t>
            </w:r>
            <w:r>
              <w:rPr>
                <w:rFonts w:ascii="Arial" w:eastAsia="Arial" w:hAnsi="Arial" w:cs="Arial"/>
                <w:sz w:val="20"/>
              </w:rPr>
              <w:t xml:space="preserve"> </w:t>
            </w:r>
          </w:p>
          <w:p w14:paraId="4034F535" w14:textId="77777777" w:rsidR="001219BD" w:rsidRDefault="00BB00A8">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835" w:type="dxa"/>
            <w:tcBorders>
              <w:top w:val="single" w:sz="4" w:space="0" w:color="000000"/>
              <w:left w:val="nil"/>
              <w:bottom w:val="single" w:sz="4" w:space="0" w:color="000000"/>
              <w:right w:val="single" w:sz="4" w:space="0" w:color="000000"/>
            </w:tcBorders>
          </w:tcPr>
          <w:p w14:paraId="2FA71424" w14:textId="77777777" w:rsidR="003E6644" w:rsidRDefault="00BB00A8">
            <w:pPr>
              <w:spacing w:after="16"/>
              <w:rPr>
                <w:rFonts w:ascii="Arial" w:eastAsia="Arial" w:hAnsi="Arial" w:cs="Arial"/>
                <w:sz w:val="20"/>
              </w:rPr>
            </w:pPr>
            <w:r>
              <w:rPr>
                <w:rFonts w:ascii="Arial" w:eastAsia="Arial" w:hAnsi="Arial" w:cs="Arial"/>
                <w:sz w:val="20"/>
              </w:rPr>
              <w:t>The Head Teacher and/or SLT will be notified immediately.</w:t>
            </w:r>
          </w:p>
          <w:p w14:paraId="4AAFD409" w14:textId="1B6B4655" w:rsidR="001219BD" w:rsidRDefault="00BB00A8">
            <w:pPr>
              <w:spacing w:after="16"/>
            </w:pPr>
            <w:r>
              <w:rPr>
                <w:rFonts w:ascii="Arial" w:eastAsia="Arial" w:hAnsi="Arial" w:cs="Arial"/>
                <w:sz w:val="20"/>
              </w:rPr>
              <w:t xml:space="preserve"> </w:t>
            </w:r>
            <w:r w:rsidR="003E6644" w:rsidRPr="003E6644">
              <w:rPr>
                <w:rFonts w:ascii="Arial" w:eastAsia="Arial" w:hAnsi="Arial" w:cs="Arial"/>
                <w:sz w:val="20"/>
              </w:rPr>
              <w:t>PPE pack to be held at front desk to be used by anyone who has to support a child / adult with symptoms</w:t>
            </w:r>
          </w:p>
          <w:p w14:paraId="566638AE" w14:textId="77777777" w:rsidR="001219BD" w:rsidRDefault="00BB00A8">
            <w:pPr>
              <w:spacing w:after="14" w:line="241" w:lineRule="auto"/>
            </w:pPr>
            <w:r>
              <w:rPr>
                <w:rFonts w:ascii="Arial" w:eastAsia="Arial" w:hAnsi="Arial" w:cs="Arial"/>
                <w:sz w:val="20"/>
              </w:rPr>
              <w:t xml:space="preserve">Staff or pupils displaying symptoms of Coronavirus will be sent home  </w:t>
            </w:r>
          </w:p>
          <w:p w14:paraId="2A995C21" w14:textId="77777777" w:rsidR="001219BD" w:rsidRDefault="00BB00A8">
            <w:pPr>
              <w:spacing w:after="17" w:line="239" w:lineRule="auto"/>
            </w:pPr>
            <w:r>
              <w:rPr>
                <w:rFonts w:ascii="Arial" w:eastAsia="Arial" w:hAnsi="Arial" w:cs="Arial"/>
                <w:sz w:val="20"/>
              </w:rPr>
              <w:t xml:space="preserve">Where necessary Parents/Carers will be contacted to arrange for their child to be collected.  </w:t>
            </w:r>
          </w:p>
          <w:p w14:paraId="183D1906" w14:textId="03F74F90" w:rsidR="006008B3" w:rsidRDefault="00BB00A8">
            <w:pPr>
              <w:spacing w:after="17" w:line="239" w:lineRule="auto"/>
              <w:rPr>
                <w:rFonts w:ascii="Arial" w:eastAsia="Arial" w:hAnsi="Arial" w:cs="Arial"/>
                <w:sz w:val="20"/>
              </w:rPr>
            </w:pPr>
            <w:r>
              <w:rPr>
                <w:rFonts w:ascii="Arial" w:eastAsia="Arial" w:hAnsi="Arial" w:cs="Arial"/>
                <w:sz w:val="20"/>
              </w:rPr>
              <w:t>Where possible the child will be isolated away from other staff and pupils</w:t>
            </w:r>
            <w:r w:rsidR="006008B3">
              <w:rPr>
                <w:rFonts w:ascii="Arial" w:eastAsia="Arial" w:hAnsi="Arial" w:cs="Arial"/>
                <w:sz w:val="20"/>
              </w:rPr>
              <w:t xml:space="preserve"> in a separate room</w:t>
            </w:r>
            <w:ins w:id="19" w:author="Authorised User" w:date="2020-05-17T10:16:00Z">
              <w:r w:rsidR="0018393F">
                <w:rPr>
                  <w:rFonts w:ascii="Arial" w:eastAsia="Arial" w:hAnsi="Arial" w:cs="Arial"/>
                  <w:sz w:val="20"/>
                </w:rPr>
                <w:t>,</w:t>
              </w:r>
            </w:ins>
            <w:r w:rsidR="0018393F">
              <w:rPr>
                <w:rFonts w:ascii="Arial" w:eastAsia="Arial" w:hAnsi="Arial" w:cs="Arial"/>
                <w:sz w:val="20"/>
              </w:rPr>
              <w:t xml:space="preserve"> outside the school building in the fresh air </w:t>
            </w:r>
            <w:r w:rsidR="006008B3">
              <w:rPr>
                <w:rFonts w:ascii="Arial" w:eastAsia="Arial" w:hAnsi="Arial" w:cs="Arial"/>
                <w:sz w:val="20"/>
              </w:rPr>
              <w:t>or where this is not possible 2m away from other people</w:t>
            </w:r>
            <w:r>
              <w:rPr>
                <w:rFonts w:ascii="Arial" w:eastAsia="Arial" w:hAnsi="Arial" w:cs="Arial"/>
                <w:sz w:val="20"/>
              </w:rPr>
              <w:t>.</w:t>
            </w:r>
          </w:p>
          <w:p w14:paraId="58702D90" w14:textId="25007814" w:rsidR="001219BD" w:rsidRDefault="006008B3">
            <w:pPr>
              <w:spacing w:after="17" w:line="239" w:lineRule="auto"/>
            </w:pPr>
            <w:r>
              <w:rPr>
                <w:rFonts w:ascii="Arial" w:eastAsia="Arial" w:hAnsi="Arial" w:cs="Arial"/>
                <w:sz w:val="20"/>
              </w:rPr>
              <w:t xml:space="preserve">Staff attending someone with virus symptoms </w:t>
            </w:r>
            <w:r w:rsidR="00733BA5">
              <w:rPr>
                <w:rFonts w:ascii="Arial" w:eastAsia="Arial" w:hAnsi="Arial" w:cs="Arial"/>
                <w:sz w:val="20"/>
              </w:rPr>
              <w:t>shall</w:t>
            </w:r>
            <w:r w:rsidR="0018393F">
              <w:rPr>
                <w:rFonts w:ascii="Arial" w:eastAsia="Arial" w:hAnsi="Arial" w:cs="Arial"/>
                <w:sz w:val="20"/>
              </w:rPr>
              <w:t xml:space="preserve"> </w:t>
            </w:r>
            <w:r>
              <w:rPr>
                <w:rFonts w:ascii="Arial" w:eastAsia="Arial" w:hAnsi="Arial" w:cs="Arial"/>
                <w:sz w:val="20"/>
              </w:rPr>
              <w:t>wear appropriate PPE</w:t>
            </w:r>
            <w:r w:rsidR="00EF0B44">
              <w:rPr>
                <w:rFonts w:ascii="Arial" w:eastAsia="Arial" w:hAnsi="Arial" w:cs="Arial"/>
                <w:sz w:val="20"/>
              </w:rPr>
              <w:t xml:space="preserve">, if a 2m distance cannot be maintained </w:t>
            </w:r>
            <w:r>
              <w:rPr>
                <w:rFonts w:ascii="Arial" w:eastAsia="Arial" w:hAnsi="Arial" w:cs="Arial"/>
                <w:sz w:val="20"/>
              </w:rPr>
              <w:t xml:space="preserve"> </w:t>
            </w:r>
            <w:r w:rsidR="00BB00A8">
              <w:rPr>
                <w:rFonts w:ascii="Arial" w:eastAsia="Arial" w:hAnsi="Arial" w:cs="Arial"/>
                <w:sz w:val="20"/>
              </w:rPr>
              <w:t xml:space="preserve">  </w:t>
            </w:r>
          </w:p>
          <w:p w14:paraId="6290C367" w14:textId="77777777" w:rsidR="001219BD" w:rsidRDefault="00BB00A8">
            <w:pPr>
              <w:spacing w:after="15"/>
            </w:pPr>
            <w:r>
              <w:rPr>
                <w:rFonts w:ascii="Arial" w:eastAsia="Arial" w:hAnsi="Arial" w:cs="Arial"/>
                <w:sz w:val="20"/>
              </w:rPr>
              <w:t xml:space="preserve">Staff and pupils who have been in contact with the ill person will wash their hands thoroughly for 20 seconds.  </w:t>
            </w:r>
          </w:p>
          <w:p w14:paraId="66A53B4E" w14:textId="77777777" w:rsidR="001219BD" w:rsidRDefault="00BB00A8">
            <w:pPr>
              <w:ind w:right="7"/>
            </w:pPr>
            <w:r>
              <w:rPr>
                <w:rFonts w:ascii="Arial" w:eastAsia="Arial" w:hAnsi="Arial" w:cs="Arial"/>
                <w:sz w:val="20"/>
              </w:rPr>
              <w:t xml:space="preserve">A suspected coronavirus letter will be sent home with each child and parents/cares are asked to monitor the health of their child.   </w:t>
            </w:r>
          </w:p>
        </w:tc>
        <w:tc>
          <w:tcPr>
            <w:tcW w:w="839" w:type="dxa"/>
            <w:tcBorders>
              <w:top w:val="single" w:sz="4" w:space="0" w:color="000000"/>
              <w:left w:val="single" w:sz="4" w:space="0" w:color="000000"/>
              <w:bottom w:val="single" w:sz="4" w:space="0" w:color="000000"/>
              <w:right w:val="single" w:sz="4" w:space="0" w:color="000000"/>
            </w:tcBorders>
            <w:vAlign w:val="center"/>
          </w:tcPr>
          <w:p w14:paraId="6BE106F6" w14:textId="77777777" w:rsidR="001219BD" w:rsidRDefault="00BB00A8">
            <w:pPr>
              <w:ind w:left="61"/>
              <w:jc w:val="center"/>
            </w:pPr>
            <w:r>
              <w:rPr>
                <w:rFonts w:ascii="Arial" w:eastAsia="Arial" w:hAnsi="Arial" w:cs="Arial"/>
                <w:sz w:val="20"/>
              </w:rPr>
              <w:t xml:space="preserve">4 </w:t>
            </w:r>
          </w:p>
        </w:tc>
        <w:tc>
          <w:tcPr>
            <w:tcW w:w="1078" w:type="dxa"/>
            <w:tcBorders>
              <w:top w:val="single" w:sz="4" w:space="0" w:color="000000"/>
              <w:left w:val="single" w:sz="4" w:space="0" w:color="000000"/>
              <w:bottom w:val="single" w:sz="4" w:space="0" w:color="000000"/>
              <w:right w:val="single" w:sz="4" w:space="0" w:color="000000"/>
            </w:tcBorders>
            <w:vAlign w:val="center"/>
          </w:tcPr>
          <w:p w14:paraId="32D4ED3A" w14:textId="77777777" w:rsidR="001219BD" w:rsidRDefault="00BB00A8">
            <w:pPr>
              <w:ind w:left="60"/>
              <w:jc w:val="center"/>
            </w:pPr>
            <w:r>
              <w:rPr>
                <w:rFonts w:ascii="Arial" w:eastAsia="Arial" w:hAnsi="Arial" w:cs="Arial"/>
                <w:sz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2D9D863D" w14:textId="77777777" w:rsidR="001219BD" w:rsidRDefault="00BB00A8">
            <w:pPr>
              <w:ind w:left="63"/>
              <w:jc w:val="center"/>
            </w:pPr>
            <w:r>
              <w:rPr>
                <w:rFonts w:ascii="Arial" w:eastAsia="Arial" w:hAnsi="Arial" w:cs="Arial"/>
                <w:sz w:val="20"/>
              </w:rPr>
              <w:t xml:space="preserve">8 </w:t>
            </w:r>
          </w:p>
        </w:tc>
        <w:tc>
          <w:tcPr>
            <w:tcW w:w="1082" w:type="dxa"/>
            <w:tcBorders>
              <w:top w:val="single" w:sz="4" w:space="0" w:color="000000"/>
              <w:left w:val="single" w:sz="4" w:space="0" w:color="000000"/>
              <w:bottom w:val="single" w:sz="4" w:space="0" w:color="000000"/>
              <w:right w:val="single" w:sz="4" w:space="0" w:color="000000"/>
            </w:tcBorders>
            <w:vAlign w:val="center"/>
          </w:tcPr>
          <w:p w14:paraId="0F33A688" w14:textId="77777777" w:rsidR="001219BD" w:rsidRDefault="00BB00A8">
            <w:pPr>
              <w:ind w:left="62"/>
              <w:jc w:val="center"/>
            </w:pPr>
            <w:r>
              <w:rPr>
                <w:rFonts w:ascii="Arial" w:eastAsia="Arial" w:hAnsi="Arial" w:cs="Arial"/>
                <w:sz w:val="20"/>
              </w:rPr>
              <w:t xml:space="preserve">Yes </w:t>
            </w:r>
          </w:p>
        </w:tc>
      </w:tr>
    </w:tbl>
    <w:p w14:paraId="4D4E66DB" w14:textId="77777777" w:rsidR="001219BD" w:rsidRDefault="001219BD">
      <w:pPr>
        <w:spacing w:after="0"/>
        <w:ind w:left="-1440" w:right="15398"/>
      </w:pPr>
    </w:p>
    <w:tbl>
      <w:tblPr>
        <w:tblStyle w:val="TableGrid"/>
        <w:tblW w:w="14875" w:type="dxa"/>
        <w:tblInd w:w="-300" w:type="dxa"/>
        <w:tblCellMar>
          <w:top w:w="11" w:type="dxa"/>
          <w:left w:w="108" w:type="dxa"/>
          <w:right w:w="73" w:type="dxa"/>
        </w:tblCellMar>
        <w:tblLook w:val="04A0" w:firstRow="1" w:lastRow="0" w:firstColumn="1" w:lastColumn="0" w:noHBand="0" w:noVBand="1"/>
      </w:tblPr>
      <w:tblGrid>
        <w:gridCol w:w="496"/>
        <w:gridCol w:w="2758"/>
        <w:gridCol w:w="850"/>
        <w:gridCol w:w="1133"/>
        <w:gridCol w:w="710"/>
        <w:gridCol w:w="5303"/>
        <w:gridCol w:w="840"/>
        <w:gridCol w:w="1078"/>
        <w:gridCol w:w="622"/>
        <w:gridCol w:w="1085"/>
      </w:tblGrid>
      <w:tr w:rsidR="001219BD" w14:paraId="21591392" w14:textId="77777777" w:rsidTr="002E09C5">
        <w:trPr>
          <w:trHeight w:val="2373"/>
        </w:trPr>
        <w:tc>
          <w:tcPr>
            <w:tcW w:w="49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53CCB8CC" w14:textId="77777777" w:rsidR="001219BD" w:rsidRDefault="00BB00A8">
            <w:pPr>
              <w:ind w:right="32"/>
              <w:jc w:val="center"/>
            </w:pPr>
            <w:r>
              <w:rPr>
                <w:rFonts w:ascii="Arial" w:eastAsia="Arial" w:hAnsi="Arial" w:cs="Arial"/>
                <w:b/>
                <w:color w:val="FFFFFF"/>
                <w:sz w:val="20"/>
              </w:rPr>
              <w:lastRenderedPageBreak/>
              <w:t xml:space="preserve">7 </w:t>
            </w:r>
          </w:p>
        </w:tc>
        <w:tc>
          <w:tcPr>
            <w:tcW w:w="2758" w:type="dxa"/>
            <w:tcBorders>
              <w:top w:val="single" w:sz="4" w:space="0" w:color="000000"/>
              <w:left w:val="single" w:sz="4" w:space="0" w:color="000000"/>
              <w:bottom w:val="single" w:sz="4" w:space="0" w:color="000000"/>
              <w:right w:val="single" w:sz="4" w:space="0" w:color="000000"/>
            </w:tcBorders>
            <w:vAlign w:val="center"/>
          </w:tcPr>
          <w:p w14:paraId="6FDA50C2" w14:textId="77777777" w:rsidR="001219BD" w:rsidRDefault="00BB00A8">
            <w:pPr>
              <w:spacing w:line="241" w:lineRule="auto"/>
              <w:ind w:left="3"/>
            </w:pPr>
            <w:r>
              <w:rPr>
                <w:rFonts w:ascii="Arial" w:eastAsia="Arial" w:hAnsi="Arial" w:cs="Arial"/>
                <w:sz w:val="20"/>
              </w:rPr>
              <w:t xml:space="preserve">Stopping the virus from spreading  </w:t>
            </w:r>
          </w:p>
          <w:p w14:paraId="25591CD6" w14:textId="77777777" w:rsidR="001219BD" w:rsidRDefault="00BB00A8">
            <w:pPr>
              <w:ind w:left="3"/>
            </w:pPr>
            <w:r>
              <w:rPr>
                <w:rFonts w:ascii="Arial" w:eastAsia="Arial" w:hAnsi="Arial" w:cs="Arial"/>
                <w:b/>
                <w:sz w:val="20"/>
              </w:rPr>
              <w:t xml:space="preserve">Personal Hygiene  </w:t>
            </w:r>
          </w:p>
        </w:tc>
        <w:tc>
          <w:tcPr>
            <w:tcW w:w="850" w:type="dxa"/>
            <w:tcBorders>
              <w:top w:val="single" w:sz="4" w:space="0" w:color="000000"/>
              <w:left w:val="single" w:sz="4" w:space="0" w:color="000000"/>
              <w:bottom w:val="single" w:sz="4" w:space="0" w:color="000000"/>
              <w:right w:val="single" w:sz="4" w:space="0" w:color="000000"/>
            </w:tcBorders>
            <w:vAlign w:val="center"/>
          </w:tcPr>
          <w:p w14:paraId="66B4090B" w14:textId="77777777" w:rsidR="001219BD" w:rsidRDefault="00BB00A8">
            <w:pPr>
              <w:ind w:right="35"/>
              <w:jc w:val="center"/>
            </w:pPr>
            <w:r>
              <w:rPr>
                <w:rFonts w:ascii="Arial" w:eastAsia="Arial" w:hAnsi="Arial" w:cs="Arial"/>
                <w:sz w:val="20"/>
              </w:rPr>
              <w:t xml:space="preserve">4 </w:t>
            </w:r>
          </w:p>
        </w:tc>
        <w:tc>
          <w:tcPr>
            <w:tcW w:w="1133" w:type="dxa"/>
            <w:tcBorders>
              <w:top w:val="single" w:sz="4" w:space="0" w:color="000000"/>
              <w:left w:val="single" w:sz="4" w:space="0" w:color="000000"/>
              <w:bottom w:val="single" w:sz="4" w:space="0" w:color="000000"/>
              <w:right w:val="single" w:sz="4" w:space="0" w:color="000000"/>
            </w:tcBorders>
            <w:vAlign w:val="center"/>
          </w:tcPr>
          <w:p w14:paraId="23CBD9E4" w14:textId="77777777" w:rsidR="001219BD" w:rsidRDefault="00BB00A8">
            <w:pPr>
              <w:ind w:right="34"/>
              <w:jc w:val="center"/>
            </w:pPr>
            <w:r>
              <w:rPr>
                <w:rFonts w:ascii="Arial" w:eastAsia="Arial" w:hAnsi="Arial" w:cs="Arial"/>
                <w:sz w:val="20"/>
              </w:rPr>
              <w:t xml:space="preserve">3 </w:t>
            </w:r>
          </w:p>
        </w:tc>
        <w:tc>
          <w:tcPr>
            <w:tcW w:w="710" w:type="dxa"/>
            <w:tcBorders>
              <w:top w:val="single" w:sz="4" w:space="0" w:color="000000"/>
              <w:left w:val="single" w:sz="4" w:space="0" w:color="000000"/>
              <w:bottom w:val="single" w:sz="4" w:space="0" w:color="000000"/>
              <w:right w:val="single" w:sz="4" w:space="0" w:color="000000"/>
            </w:tcBorders>
            <w:vAlign w:val="center"/>
          </w:tcPr>
          <w:p w14:paraId="5E72D312" w14:textId="77777777" w:rsidR="001219BD" w:rsidRDefault="00BB00A8">
            <w:pPr>
              <w:ind w:right="34"/>
              <w:jc w:val="center"/>
            </w:pPr>
            <w:r>
              <w:rPr>
                <w:rFonts w:ascii="Arial" w:eastAsia="Arial" w:hAnsi="Arial" w:cs="Arial"/>
                <w:sz w:val="20"/>
              </w:rPr>
              <w:t xml:space="preserve">12 </w:t>
            </w:r>
          </w:p>
        </w:tc>
        <w:tc>
          <w:tcPr>
            <w:tcW w:w="5303" w:type="dxa"/>
            <w:tcBorders>
              <w:top w:val="single" w:sz="4" w:space="0" w:color="000000"/>
              <w:left w:val="single" w:sz="4" w:space="0" w:color="000000"/>
              <w:bottom w:val="single" w:sz="4" w:space="0" w:color="000000"/>
              <w:right w:val="single" w:sz="4" w:space="0" w:color="000000"/>
            </w:tcBorders>
          </w:tcPr>
          <w:p w14:paraId="7618522C" w14:textId="77777777" w:rsidR="001219BD" w:rsidRDefault="00BB00A8">
            <w:r>
              <w:rPr>
                <w:rFonts w:ascii="Arial" w:eastAsia="Arial" w:hAnsi="Arial" w:cs="Arial"/>
                <w:b/>
                <w:sz w:val="20"/>
              </w:rPr>
              <w:t xml:space="preserve">Transmission </w:t>
            </w:r>
          </w:p>
          <w:p w14:paraId="1E154CC2" w14:textId="77777777" w:rsidR="001219BD" w:rsidRDefault="00BB00A8">
            <w:pPr>
              <w:numPr>
                <w:ilvl w:val="0"/>
                <w:numId w:val="3"/>
              </w:numPr>
              <w:spacing w:after="13" w:line="244" w:lineRule="auto"/>
              <w:ind w:hanging="360"/>
            </w:pPr>
            <w:r>
              <w:rPr>
                <w:rFonts w:ascii="Arial" w:eastAsia="Arial" w:hAnsi="Arial" w:cs="Arial"/>
                <w:sz w:val="20"/>
              </w:rPr>
              <w:t xml:space="preserve">The virus that causes COVID-19 is mainly transmitted through droplets generated when an infected person coughs or sneezes.   </w:t>
            </w:r>
          </w:p>
          <w:p w14:paraId="322E822C" w14:textId="77777777" w:rsidR="001219BD" w:rsidRDefault="00BB00A8">
            <w:pPr>
              <w:numPr>
                <w:ilvl w:val="0"/>
                <w:numId w:val="3"/>
              </w:numPr>
              <w:spacing w:after="11" w:line="246" w:lineRule="auto"/>
              <w:ind w:hanging="360"/>
            </w:pPr>
            <w:r>
              <w:rPr>
                <w:rFonts w:ascii="Arial" w:eastAsia="Arial" w:hAnsi="Arial" w:cs="Arial"/>
                <w:sz w:val="20"/>
              </w:rPr>
              <w:t xml:space="preserve">This virus can be readily isolated from respiratory secretions. </w:t>
            </w:r>
          </w:p>
          <w:p w14:paraId="3D44A7B4" w14:textId="77777777" w:rsidR="001219BD" w:rsidRDefault="00BB00A8">
            <w:pPr>
              <w:numPr>
                <w:ilvl w:val="0"/>
                <w:numId w:val="3"/>
              </w:numPr>
              <w:spacing w:after="14" w:line="242" w:lineRule="auto"/>
              <w:ind w:hanging="360"/>
            </w:pPr>
            <w:r>
              <w:rPr>
                <w:rFonts w:ascii="Arial" w:eastAsia="Arial" w:hAnsi="Arial" w:cs="Arial"/>
                <w:sz w:val="20"/>
              </w:rPr>
              <w:t xml:space="preserve">There are two routes by which COVID-19 can be spread: directly from close contact with an infected person (within 2 metres) where respiratory secretions can enter the eyes, mouth, nose or airways - this risk increases the longer someone has close contact with an infected person who has symptoms. </w:t>
            </w:r>
          </w:p>
          <w:p w14:paraId="0DE27671" w14:textId="77777777" w:rsidR="001219BD" w:rsidRDefault="00BB00A8">
            <w:pPr>
              <w:numPr>
                <w:ilvl w:val="0"/>
                <w:numId w:val="3"/>
              </w:numPr>
              <w:spacing w:line="255" w:lineRule="auto"/>
              <w:ind w:hanging="360"/>
            </w:pPr>
            <w:r>
              <w:rPr>
                <w:rFonts w:ascii="Arial" w:eastAsia="Arial" w:hAnsi="Arial" w:cs="Arial"/>
                <w:sz w:val="20"/>
              </w:rPr>
              <w:t xml:space="preserve">Secondly, indirectly by touching a surface, object or the hand of an infected person that has been contaminated with respiratory secretions and then touching one’s own mouth, nose, or eyes. </w:t>
            </w:r>
          </w:p>
          <w:p w14:paraId="43E67C8E" w14:textId="77777777" w:rsidR="001219BD" w:rsidRDefault="00BB00A8">
            <w:r>
              <w:rPr>
                <w:rFonts w:ascii="Arial" w:eastAsia="Arial" w:hAnsi="Arial" w:cs="Arial"/>
                <w:b/>
                <w:sz w:val="20"/>
              </w:rPr>
              <w:t>Handwashing</w:t>
            </w:r>
            <w:r>
              <w:rPr>
                <w:rFonts w:ascii="Arial" w:eastAsia="Arial" w:hAnsi="Arial" w:cs="Arial"/>
                <w:sz w:val="20"/>
              </w:rPr>
              <w:t xml:space="preserve">  </w:t>
            </w:r>
          </w:p>
          <w:p w14:paraId="7C453391" w14:textId="77777777" w:rsidR="001219BD" w:rsidRDefault="00BB00A8">
            <w:pPr>
              <w:numPr>
                <w:ilvl w:val="0"/>
                <w:numId w:val="3"/>
              </w:numPr>
              <w:spacing w:after="11" w:line="246" w:lineRule="auto"/>
              <w:ind w:hanging="360"/>
            </w:pPr>
            <w:r>
              <w:rPr>
                <w:rFonts w:ascii="Arial" w:eastAsia="Arial" w:hAnsi="Arial" w:cs="Arial"/>
                <w:sz w:val="20"/>
              </w:rPr>
              <w:t xml:space="preserve">Handwashing is one of the most important ways of controlling the spread of infections,   </w:t>
            </w:r>
          </w:p>
          <w:p w14:paraId="05D835AB" w14:textId="77777777" w:rsidR="001219BD" w:rsidRDefault="00BB00A8">
            <w:pPr>
              <w:numPr>
                <w:ilvl w:val="0"/>
                <w:numId w:val="3"/>
              </w:numPr>
              <w:spacing w:after="11" w:line="246" w:lineRule="auto"/>
              <w:ind w:hanging="360"/>
            </w:pPr>
            <w:r>
              <w:rPr>
                <w:rFonts w:ascii="Arial" w:eastAsia="Arial" w:hAnsi="Arial" w:cs="Arial"/>
                <w:sz w:val="20"/>
              </w:rPr>
              <w:t xml:space="preserve">The recommended method is the use of liquid soap, warm water and paper towels.  </w:t>
            </w:r>
          </w:p>
          <w:p w14:paraId="6B4E6584" w14:textId="77777777" w:rsidR="00423607" w:rsidRPr="00423607" w:rsidRDefault="00BB00A8">
            <w:pPr>
              <w:numPr>
                <w:ilvl w:val="0"/>
                <w:numId w:val="3"/>
              </w:numPr>
              <w:spacing w:line="246" w:lineRule="auto"/>
              <w:ind w:hanging="360"/>
            </w:pPr>
            <w:r>
              <w:rPr>
                <w:rFonts w:ascii="Arial" w:eastAsia="Arial" w:hAnsi="Arial" w:cs="Arial"/>
                <w:sz w:val="20"/>
              </w:rPr>
              <w:t>Always wash hands after using the toilet, before eating or handling food, and after handling animals.</w:t>
            </w:r>
          </w:p>
          <w:p w14:paraId="528F9B7D" w14:textId="69EE52D2" w:rsidR="001219BD" w:rsidRDefault="00423607">
            <w:pPr>
              <w:numPr>
                <w:ilvl w:val="0"/>
                <w:numId w:val="3"/>
              </w:numPr>
              <w:spacing w:line="246" w:lineRule="auto"/>
              <w:ind w:hanging="360"/>
            </w:pPr>
            <w:r>
              <w:rPr>
                <w:rFonts w:ascii="Arial" w:eastAsia="Arial" w:hAnsi="Arial" w:cs="Arial"/>
                <w:sz w:val="20"/>
              </w:rPr>
              <w:t>All children to wash their hands immediately on entry to the school each morning.</w:t>
            </w:r>
            <w:r w:rsidR="00BB00A8">
              <w:rPr>
                <w:rFonts w:ascii="Arial" w:eastAsia="Arial" w:hAnsi="Arial" w:cs="Arial"/>
                <w:sz w:val="20"/>
              </w:rPr>
              <w:t xml:space="preserve"> </w:t>
            </w:r>
          </w:p>
          <w:p w14:paraId="6A4CF75B" w14:textId="77777777" w:rsidR="001219BD" w:rsidRDefault="00BB00A8">
            <w:r>
              <w:rPr>
                <w:rFonts w:ascii="Arial" w:eastAsia="Arial" w:hAnsi="Arial" w:cs="Arial"/>
                <w:b/>
                <w:sz w:val="20"/>
              </w:rPr>
              <w:t xml:space="preserve">Coughing and sneezing </w:t>
            </w:r>
          </w:p>
          <w:p w14:paraId="25BA3BF2" w14:textId="77777777" w:rsidR="001219BD" w:rsidRDefault="00BB00A8">
            <w:pPr>
              <w:numPr>
                <w:ilvl w:val="0"/>
                <w:numId w:val="3"/>
              </w:numPr>
              <w:spacing w:after="13" w:line="244" w:lineRule="auto"/>
              <w:ind w:hanging="360"/>
            </w:pPr>
            <w:r>
              <w:rPr>
                <w:rFonts w:ascii="Arial" w:eastAsia="Arial" w:hAnsi="Arial" w:cs="Arial"/>
                <w:sz w:val="20"/>
              </w:rPr>
              <w:t xml:space="preserve">Coughing and sneezing easily spread infections. Children and adults should be encouraged to cover their mouth and nose with a tissue.  </w:t>
            </w:r>
          </w:p>
          <w:p w14:paraId="749A7D3D" w14:textId="22E92181" w:rsidR="001219BD" w:rsidRDefault="00BB00A8">
            <w:pPr>
              <w:numPr>
                <w:ilvl w:val="0"/>
                <w:numId w:val="3"/>
              </w:numPr>
              <w:ind w:hanging="360"/>
            </w:pPr>
            <w:r>
              <w:rPr>
                <w:rFonts w:ascii="Arial" w:eastAsia="Arial" w:hAnsi="Arial" w:cs="Arial"/>
                <w:sz w:val="20"/>
              </w:rPr>
              <w:t>Wash hands after</w:t>
            </w:r>
            <w:r w:rsidR="0066075C">
              <w:rPr>
                <w:rFonts w:ascii="Arial" w:eastAsia="Arial" w:hAnsi="Arial" w:cs="Arial"/>
                <w:sz w:val="20"/>
              </w:rPr>
              <w:t xml:space="preserve"> using or disposing of tissues – tissues will be provided for each classroom / office</w:t>
            </w:r>
            <w:r>
              <w:rPr>
                <w:rFonts w:ascii="Arial" w:eastAsia="Arial" w:hAnsi="Arial" w:cs="Arial"/>
                <w:sz w:val="20"/>
              </w:rPr>
              <w:t xml:space="preserve"> </w:t>
            </w:r>
          </w:p>
          <w:p w14:paraId="65C3948E" w14:textId="77777777" w:rsidR="001219BD" w:rsidRDefault="00BB00A8">
            <w:pPr>
              <w:numPr>
                <w:ilvl w:val="0"/>
                <w:numId w:val="3"/>
              </w:numPr>
              <w:ind w:hanging="360"/>
            </w:pPr>
            <w:r>
              <w:rPr>
                <w:rFonts w:ascii="Arial" w:eastAsia="Arial" w:hAnsi="Arial" w:cs="Arial"/>
                <w:sz w:val="20"/>
              </w:rPr>
              <w:t xml:space="preserve">Spitting should be discouraged. </w:t>
            </w:r>
          </w:p>
          <w:p w14:paraId="1B26EE1F" w14:textId="77777777" w:rsidR="001219BD" w:rsidRDefault="00BB00A8">
            <w:r>
              <w:rPr>
                <w:rFonts w:ascii="Arial" w:eastAsia="Arial" w:hAnsi="Arial" w:cs="Arial"/>
                <w:b/>
                <w:sz w:val="20"/>
              </w:rPr>
              <w:t>Personal protective equipment (PPE).</w:t>
            </w:r>
            <w:r>
              <w:rPr>
                <w:rFonts w:ascii="Arial" w:eastAsia="Arial" w:hAnsi="Arial" w:cs="Arial"/>
                <w:sz w:val="20"/>
              </w:rPr>
              <w:t xml:space="preserve">  </w:t>
            </w:r>
          </w:p>
          <w:p w14:paraId="3F89C945" w14:textId="77777777" w:rsidR="001219BD" w:rsidRDefault="00BB00A8">
            <w:pPr>
              <w:numPr>
                <w:ilvl w:val="0"/>
                <w:numId w:val="3"/>
              </w:numPr>
              <w:spacing w:after="11" w:line="246" w:lineRule="auto"/>
              <w:ind w:hanging="360"/>
            </w:pPr>
            <w:r>
              <w:rPr>
                <w:rFonts w:ascii="Arial" w:eastAsia="Arial" w:hAnsi="Arial" w:cs="Arial"/>
                <w:sz w:val="20"/>
              </w:rPr>
              <w:t xml:space="preserve">The correct PPE should be used when handling cleaning chemicals. </w:t>
            </w:r>
          </w:p>
          <w:p w14:paraId="7F76A6CC" w14:textId="77777777" w:rsidR="00164764" w:rsidRPr="002E09C5" w:rsidRDefault="00BB00A8">
            <w:pPr>
              <w:numPr>
                <w:ilvl w:val="0"/>
                <w:numId w:val="3"/>
              </w:numPr>
              <w:spacing w:line="248" w:lineRule="auto"/>
              <w:ind w:hanging="360"/>
            </w:pPr>
            <w:r>
              <w:rPr>
                <w:rFonts w:ascii="Arial" w:eastAsia="Arial" w:hAnsi="Arial" w:cs="Arial"/>
                <w:sz w:val="20"/>
              </w:rPr>
              <w:t>PPE is worn as per the cleaning chemicals COSHH risk assessment</w:t>
            </w:r>
          </w:p>
          <w:p w14:paraId="23FB23C6" w14:textId="24959131" w:rsidR="001219BD" w:rsidRDefault="00164764">
            <w:pPr>
              <w:numPr>
                <w:ilvl w:val="0"/>
                <w:numId w:val="3"/>
              </w:numPr>
              <w:spacing w:line="248" w:lineRule="auto"/>
              <w:ind w:hanging="360"/>
            </w:pPr>
            <w:r>
              <w:rPr>
                <w:rFonts w:ascii="Arial" w:eastAsia="Arial" w:hAnsi="Arial" w:cs="Arial"/>
                <w:sz w:val="20"/>
              </w:rPr>
              <w:lastRenderedPageBreak/>
              <w:t>All PPE should be disposed of immediately after use – bagged and removed from school building.</w:t>
            </w:r>
            <w:del w:id="20" w:author="Authorised User" w:date="2020-05-17T10:19:00Z">
              <w:r w:rsidR="00BB00A8" w:rsidDel="0018393F">
                <w:rPr>
                  <w:rFonts w:ascii="Arial" w:eastAsia="Arial" w:hAnsi="Arial" w:cs="Arial"/>
                  <w:sz w:val="20"/>
                </w:rPr>
                <w:delText xml:space="preserve"> </w:delText>
              </w:r>
            </w:del>
          </w:p>
          <w:p w14:paraId="7498363F" w14:textId="77777777" w:rsidR="001219BD" w:rsidRPr="0066075C" w:rsidRDefault="00BB00A8">
            <w:pPr>
              <w:rPr>
                <w:b/>
              </w:rPr>
            </w:pPr>
            <w:r w:rsidRPr="0066075C">
              <w:rPr>
                <w:rFonts w:ascii="Arial" w:eastAsia="Arial" w:hAnsi="Arial" w:cs="Arial"/>
                <w:b/>
                <w:sz w:val="20"/>
              </w:rPr>
              <w:t xml:space="preserve">Nappy or Pad Changing </w:t>
            </w:r>
          </w:p>
          <w:p w14:paraId="0E660E7E" w14:textId="77777777" w:rsidR="001219BD" w:rsidRDefault="00BB00A8">
            <w:pPr>
              <w:numPr>
                <w:ilvl w:val="0"/>
                <w:numId w:val="3"/>
              </w:numPr>
              <w:ind w:hanging="360"/>
            </w:pPr>
            <w:r>
              <w:rPr>
                <w:rFonts w:ascii="Arial" w:eastAsia="Arial" w:hAnsi="Arial" w:cs="Arial"/>
                <w:sz w:val="20"/>
              </w:rPr>
              <w:t xml:space="preserve">Disposable gloves  </w:t>
            </w:r>
          </w:p>
          <w:p w14:paraId="7C46B822" w14:textId="77777777" w:rsidR="001219BD" w:rsidRDefault="00BB00A8">
            <w:pPr>
              <w:numPr>
                <w:ilvl w:val="0"/>
                <w:numId w:val="3"/>
              </w:numPr>
              <w:ind w:hanging="360"/>
            </w:pPr>
            <w:r>
              <w:rPr>
                <w:rFonts w:ascii="Arial" w:eastAsia="Arial" w:hAnsi="Arial" w:cs="Arial"/>
                <w:sz w:val="20"/>
              </w:rPr>
              <w:t xml:space="preserve">Fluid resistant type IIR surgical mask Only if you suspect the child may have coronavirus as you will be within 2 metres social distancing rule </w:t>
            </w:r>
          </w:p>
        </w:tc>
        <w:tc>
          <w:tcPr>
            <w:tcW w:w="840" w:type="dxa"/>
            <w:tcBorders>
              <w:top w:val="single" w:sz="4" w:space="0" w:color="000000"/>
              <w:left w:val="single" w:sz="4" w:space="0" w:color="000000"/>
              <w:bottom w:val="single" w:sz="4" w:space="0" w:color="000000"/>
              <w:right w:val="single" w:sz="4" w:space="0" w:color="000000"/>
            </w:tcBorders>
            <w:vAlign w:val="center"/>
          </w:tcPr>
          <w:p w14:paraId="4012F1AE" w14:textId="77777777" w:rsidR="001219BD" w:rsidRDefault="00BB00A8">
            <w:pPr>
              <w:ind w:right="34"/>
              <w:jc w:val="center"/>
            </w:pPr>
            <w:r>
              <w:rPr>
                <w:rFonts w:ascii="Arial" w:eastAsia="Arial" w:hAnsi="Arial" w:cs="Arial"/>
                <w:sz w:val="20"/>
              </w:rPr>
              <w:lastRenderedPageBreak/>
              <w:t xml:space="preserve">4 </w:t>
            </w:r>
          </w:p>
        </w:tc>
        <w:tc>
          <w:tcPr>
            <w:tcW w:w="1078" w:type="dxa"/>
            <w:tcBorders>
              <w:top w:val="single" w:sz="4" w:space="0" w:color="000000"/>
              <w:left w:val="single" w:sz="4" w:space="0" w:color="000000"/>
              <w:bottom w:val="single" w:sz="4" w:space="0" w:color="000000"/>
              <w:right w:val="single" w:sz="4" w:space="0" w:color="000000"/>
            </w:tcBorders>
            <w:vAlign w:val="center"/>
          </w:tcPr>
          <w:p w14:paraId="31CE6778" w14:textId="77777777" w:rsidR="001219BD" w:rsidRDefault="00BB00A8">
            <w:pPr>
              <w:ind w:right="37"/>
              <w:jc w:val="center"/>
            </w:pPr>
            <w:r>
              <w:rPr>
                <w:rFonts w:ascii="Arial" w:eastAsia="Arial" w:hAnsi="Arial" w:cs="Arial"/>
                <w:sz w:val="20"/>
              </w:rPr>
              <w:t xml:space="preserve">1 </w:t>
            </w:r>
          </w:p>
        </w:tc>
        <w:tc>
          <w:tcPr>
            <w:tcW w:w="622" w:type="dxa"/>
            <w:tcBorders>
              <w:top w:val="single" w:sz="4" w:space="0" w:color="000000"/>
              <w:left w:val="single" w:sz="4" w:space="0" w:color="000000"/>
              <w:bottom w:val="single" w:sz="4" w:space="0" w:color="000000"/>
              <w:right w:val="single" w:sz="4" w:space="0" w:color="000000"/>
            </w:tcBorders>
            <w:vAlign w:val="center"/>
          </w:tcPr>
          <w:p w14:paraId="56643677" w14:textId="77777777" w:rsidR="001219BD" w:rsidRDefault="00BB00A8">
            <w:pPr>
              <w:ind w:right="32"/>
              <w:jc w:val="center"/>
            </w:pPr>
            <w:r>
              <w:rPr>
                <w:rFonts w:ascii="Arial" w:eastAsia="Arial" w:hAnsi="Arial" w:cs="Arial"/>
                <w:sz w:val="20"/>
              </w:rPr>
              <w:t xml:space="preserve">4 </w:t>
            </w:r>
          </w:p>
        </w:tc>
        <w:tc>
          <w:tcPr>
            <w:tcW w:w="1085" w:type="dxa"/>
            <w:tcBorders>
              <w:top w:val="single" w:sz="4" w:space="0" w:color="000000"/>
              <w:left w:val="single" w:sz="4" w:space="0" w:color="000000"/>
              <w:bottom w:val="single" w:sz="4" w:space="0" w:color="000000"/>
              <w:right w:val="single" w:sz="4" w:space="0" w:color="000000"/>
            </w:tcBorders>
            <w:vAlign w:val="center"/>
          </w:tcPr>
          <w:p w14:paraId="5D8A6532" w14:textId="77777777" w:rsidR="001219BD" w:rsidRDefault="00BB00A8">
            <w:pPr>
              <w:ind w:left="25"/>
              <w:jc w:val="center"/>
            </w:pPr>
            <w:r>
              <w:rPr>
                <w:rFonts w:ascii="Arial" w:eastAsia="Arial" w:hAnsi="Arial" w:cs="Arial"/>
                <w:sz w:val="20"/>
              </w:rPr>
              <w:t xml:space="preserve"> </w:t>
            </w:r>
          </w:p>
        </w:tc>
      </w:tr>
    </w:tbl>
    <w:p w14:paraId="71508ACC" w14:textId="77777777" w:rsidR="001219BD" w:rsidRDefault="001219BD">
      <w:pPr>
        <w:spacing w:after="0"/>
        <w:ind w:left="-1440" w:right="15398"/>
      </w:pPr>
    </w:p>
    <w:p w14:paraId="717D9DFD" w14:textId="77777777" w:rsidR="00B220C1" w:rsidRDefault="00B220C1">
      <w:pPr>
        <w:spacing w:after="0"/>
        <w:ind w:left="-1440" w:right="15398"/>
      </w:pPr>
    </w:p>
    <w:tbl>
      <w:tblPr>
        <w:tblStyle w:val="TableGrid"/>
        <w:tblW w:w="14875" w:type="dxa"/>
        <w:tblInd w:w="-300" w:type="dxa"/>
        <w:tblCellMar>
          <w:top w:w="11" w:type="dxa"/>
          <w:left w:w="108" w:type="dxa"/>
          <w:right w:w="57" w:type="dxa"/>
        </w:tblCellMar>
        <w:tblLook w:val="04A0" w:firstRow="1" w:lastRow="0" w:firstColumn="1" w:lastColumn="0" w:noHBand="0" w:noVBand="1"/>
      </w:tblPr>
      <w:tblGrid>
        <w:gridCol w:w="496"/>
        <w:gridCol w:w="2758"/>
        <w:gridCol w:w="850"/>
        <w:gridCol w:w="1133"/>
        <w:gridCol w:w="710"/>
        <w:gridCol w:w="5303"/>
        <w:gridCol w:w="840"/>
        <w:gridCol w:w="1078"/>
        <w:gridCol w:w="622"/>
        <w:gridCol w:w="1085"/>
      </w:tblGrid>
      <w:tr w:rsidR="001219BD" w14:paraId="1FCD233C" w14:textId="77777777" w:rsidTr="0066075C">
        <w:trPr>
          <w:trHeight w:val="1281"/>
        </w:trPr>
        <w:tc>
          <w:tcPr>
            <w:tcW w:w="49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39E9AE3E" w14:textId="77777777" w:rsidR="001219BD" w:rsidRDefault="00BB00A8">
            <w:pPr>
              <w:ind w:right="49"/>
              <w:jc w:val="center"/>
            </w:pPr>
            <w:r>
              <w:rPr>
                <w:rFonts w:ascii="Arial" w:eastAsia="Arial" w:hAnsi="Arial" w:cs="Arial"/>
                <w:b/>
                <w:color w:val="FFFFFF"/>
                <w:sz w:val="20"/>
              </w:rPr>
              <w:t xml:space="preserve">8 </w:t>
            </w:r>
          </w:p>
        </w:tc>
        <w:tc>
          <w:tcPr>
            <w:tcW w:w="2758" w:type="dxa"/>
            <w:tcBorders>
              <w:top w:val="single" w:sz="4" w:space="0" w:color="000000"/>
              <w:left w:val="single" w:sz="4" w:space="0" w:color="000000"/>
              <w:bottom w:val="single" w:sz="4" w:space="0" w:color="000000"/>
              <w:right w:val="single" w:sz="4" w:space="0" w:color="000000"/>
            </w:tcBorders>
            <w:vAlign w:val="center"/>
          </w:tcPr>
          <w:p w14:paraId="54CE5D5C" w14:textId="77777777" w:rsidR="001219BD" w:rsidRDefault="00BB00A8">
            <w:pPr>
              <w:spacing w:line="241" w:lineRule="auto"/>
              <w:ind w:left="3"/>
            </w:pPr>
            <w:r>
              <w:rPr>
                <w:rFonts w:ascii="Arial" w:eastAsia="Arial" w:hAnsi="Arial" w:cs="Arial"/>
                <w:sz w:val="20"/>
              </w:rPr>
              <w:t xml:space="preserve">Stopping the virus from spreading  </w:t>
            </w:r>
          </w:p>
          <w:p w14:paraId="0BE06E4A" w14:textId="77777777" w:rsidR="001219BD" w:rsidRDefault="00BB00A8">
            <w:pPr>
              <w:ind w:left="3"/>
            </w:pPr>
            <w:r>
              <w:rPr>
                <w:rFonts w:ascii="Arial" w:eastAsia="Arial" w:hAnsi="Arial" w:cs="Arial"/>
                <w:b/>
                <w:sz w:val="20"/>
              </w:rPr>
              <w:t xml:space="preserve">General Cleaning </w:t>
            </w:r>
            <w:r>
              <w:rPr>
                <w:rFonts w:ascii="Arial" w:eastAsia="Arial" w:hAnsi="Arial" w:cs="Arial"/>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BF3B485" w14:textId="77777777" w:rsidR="001219BD" w:rsidRDefault="00BB00A8">
            <w:pPr>
              <w:ind w:right="52"/>
              <w:jc w:val="center"/>
            </w:pPr>
            <w:r>
              <w:rPr>
                <w:rFonts w:ascii="Arial" w:eastAsia="Arial" w:hAnsi="Arial" w:cs="Arial"/>
                <w:sz w:val="20"/>
              </w:rPr>
              <w:t xml:space="preserve">4 </w:t>
            </w:r>
          </w:p>
        </w:tc>
        <w:tc>
          <w:tcPr>
            <w:tcW w:w="1133" w:type="dxa"/>
            <w:tcBorders>
              <w:top w:val="single" w:sz="4" w:space="0" w:color="000000"/>
              <w:left w:val="single" w:sz="4" w:space="0" w:color="000000"/>
              <w:bottom w:val="single" w:sz="4" w:space="0" w:color="000000"/>
              <w:right w:val="single" w:sz="4" w:space="0" w:color="000000"/>
            </w:tcBorders>
            <w:vAlign w:val="center"/>
          </w:tcPr>
          <w:p w14:paraId="0F612F88" w14:textId="77777777" w:rsidR="001219BD" w:rsidRDefault="00BB00A8">
            <w:pPr>
              <w:ind w:right="51"/>
              <w:jc w:val="center"/>
            </w:pPr>
            <w:r>
              <w:rPr>
                <w:rFonts w:ascii="Arial" w:eastAsia="Arial" w:hAnsi="Arial" w:cs="Arial"/>
                <w:sz w:val="20"/>
              </w:rPr>
              <w:t xml:space="preserve">3 </w:t>
            </w:r>
          </w:p>
        </w:tc>
        <w:tc>
          <w:tcPr>
            <w:tcW w:w="710" w:type="dxa"/>
            <w:tcBorders>
              <w:top w:val="single" w:sz="4" w:space="0" w:color="000000"/>
              <w:left w:val="single" w:sz="4" w:space="0" w:color="000000"/>
              <w:bottom w:val="single" w:sz="4" w:space="0" w:color="000000"/>
              <w:right w:val="single" w:sz="4" w:space="0" w:color="000000"/>
            </w:tcBorders>
            <w:vAlign w:val="center"/>
          </w:tcPr>
          <w:p w14:paraId="1E692663" w14:textId="77777777" w:rsidR="001219BD" w:rsidRDefault="00BB00A8">
            <w:pPr>
              <w:ind w:right="51"/>
              <w:jc w:val="center"/>
            </w:pPr>
            <w:r>
              <w:rPr>
                <w:rFonts w:ascii="Arial" w:eastAsia="Arial" w:hAnsi="Arial" w:cs="Arial"/>
                <w:sz w:val="20"/>
              </w:rPr>
              <w:t xml:space="preserve">12 </w:t>
            </w:r>
          </w:p>
        </w:tc>
        <w:tc>
          <w:tcPr>
            <w:tcW w:w="5303" w:type="dxa"/>
            <w:tcBorders>
              <w:top w:val="single" w:sz="4" w:space="0" w:color="000000"/>
              <w:left w:val="single" w:sz="4" w:space="0" w:color="000000"/>
              <w:bottom w:val="single" w:sz="4" w:space="0" w:color="000000"/>
              <w:right w:val="single" w:sz="4" w:space="0" w:color="000000"/>
            </w:tcBorders>
          </w:tcPr>
          <w:p w14:paraId="42F25D5C" w14:textId="77777777" w:rsidR="001219BD" w:rsidRDefault="00BB00A8">
            <w:r>
              <w:rPr>
                <w:rFonts w:ascii="Arial" w:eastAsia="Arial" w:hAnsi="Arial" w:cs="Arial"/>
                <w:b/>
                <w:sz w:val="20"/>
              </w:rPr>
              <w:t>Cleaning of the environment</w:t>
            </w:r>
            <w:r>
              <w:rPr>
                <w:rFonts w:ascii="Arial" w:eastAsia="Arial" w:hAnsi="Arial" w:cs="Arial"/>
                <w:sz w:val="20"/>
              </w:rPr>
              <w:t xml:space="preserve">,  </w:t>
            </w:r>
          </w:p>
          <w:p w14:paraId="66F47181" w14:textId="77777777" w:rsidR="001219BD" w:rsidRDefault="00BB00A8">
            <w:pPr>
              <w:numPr>
                <w:ilvl w:val="0"/>
                <w:numId w:val="4"/>
              </w:numPr>
              <w:spacing w:after="11" w:line="246" w:lineRule="auto"/>
              <w:ind w:hanging="360"/>
            </w:pPr>
            <w:r>
              <w:rPr>
                <w:rFonts w:ascii="Arial" w:eastAsia="Arial" w:hAnsi="Arial" w:cs="Arial"/>
                <w:sz w:val="20"/>
              </w:rPr>
              <w:t xml:space="preserve">The school is cleaned with normal household disinfectant. </w:t>
            </w:r>
          </w:p>
          <w:p w14:paraId="4AB34EF5" w14:textId="36277FB1" w:rsidR="001219BD" w:rsidRDefault="00BB00A8">
            <w:pPr>
              <w:numPr>
                <w:ilvl w:val="0"/>
                <w:numId w:val="4"/>
              </w:numPr>
              <w:spacing w:after="13" w:line="244" w:lineRule="auto"/>
              <w:ind w:hanging="360"/>
            </w:pPr>
            <w:r>
              <w:rPr>
                <w:rFonts w:ascii="Arial" w:eastAsia="Arial" w:hAnsi="Arial" w:cs="Arial"/>
                <w:sz w:val="20"/>
              </w:rPr>
              <w:t xml:space="preserve">All surfaces that the symptomatic person has come into contact with </w:t>
            </w:r>
            <w:r w:rsidR="00733BA5">
              <w:rPr>
                <w:rFonts w:ascii="Arial" w:eastAsia="Arial" w:hAnsi="Arial" w:cs="Arial"/>
                <w:sz w:val="20"/>
              </w:rPr>
              <w:t>shall</w:t>
            </w:r>
            <w:r>
              <w:rPr>
                <w:rFonts w:ascii="Arial" w:eastAsia="Arial" w:hAnsi="Arial" w:cs="Arial"/>
                <w:sz w:val="20"/>
              </w:rPr>
              <w:t xml:space="preserve"> be cleaned and disinfected, including: </w:t>
            </w:r>
          </w:p>
          <w:p w14:paraId="5BE8F8D3" w14:textId="77777777" w:rsidR="001219BD" w:rsidRDefault="00BB00A8">
            <w:pPr>
              <w:numPr>
                <w:ilvl w:val="0"/>
                <w:numId w:val="4"/>
              </w:numPr>
              <w:spacing w:after="8" w:line="249" w:lineRule="auto"/>
              <w:ind w:hanging="360"/>
            </w:pPr>
            <w:r>
              <w:rPr>
                <w:rFonts w:ascii="Arial" w:eastAsia="Arial" w:hAnsi="Arial" w:cs="Arial"/>
                <w:sz w:val="20"/>
              </w:rPr>
              <w:t xml:space="preserve">Objects which are visibly contaminated with body fluids. </w:t>
            </w:r>
          </w:p>
          <w:p w14:paraId="139E9F1B" w14:textId="77777777" w:rsidR="001219BD" w:rsidRDefault="00BB00A8">
            <w:pPr>
              <w:numPr>
                <w:ilvl w:val="0"/>
                <w:numId w:val="4"/>
              </w:numPr>
              <w:spacing w:after="13" w:line="244" w:lineRule="auto"/>
              <w:ind w:hanging="360"/>
            </w:pPr>
            <w:r>
              <w:rPr>
                <w:rFonts w:ascii="Arial" w:eastAsia="Arial" w:hAnsi="Arial" w:cs="Arial"/>
                <w:sz w:val="20"/>
              </w:rPr>
              <w:t xml:space="preserve">All potentially contaminated high-contact areas such as bathrooms, door handles, telephones, grab-rails in corridors and stairwells </w:t>
            </w:r>
          </w:p>
          <w:p w14:paraId="474A8A3A" w14:textId="77777777" w:rsidR="001219BD" w:rsidRDefault="00BB00A8">
            <w:pPr>
              <w:numPr>
                <w:ilvl w:val="0"/>
                <w:numId w:val="4"/>
              </w:numPr>
              <w:spacing w:after="13" w:line="244" w:lineRule="auto"/>
              <w:ind w:hanging="360"/>
            </w:pPr>
            <w:r>
              <w:rPr>
                <w:rFonts w:ascii="Arial" w:eastAsia="Arial" w:hAnsi="Arial" w:cs="Arial"/>
                <w:sz w:val="20"/>
              </w:rPr>
              <w:t xml:space="preserve">Use disposable cloths or paper roll and disposable mop heads, to clean all hard surfaces, floors, chairs, door handles and sanitary fittings. </w:t>
            </w:r>
          </w:p>
          <w:p w14:paraId="11A5AE7C" w14:textId="77777777" w:rsidR="001219BD" w:rsidRPr="00423607" w:rsidRDefault="00BB00A8">
            <w:pPr>
              <w:numPr>
                <w:ilvl w:val="0"/>
                <w:numId w:val="4"/>
              </w:numPr>
              <w:spacing w:line="246" w:lineRule="auto"/>
              <w:ind w:hanging="360"/>
            </w:pPr>
            <w:r>
              <w:rPr>
                <w:rFonts w:ascii="Arial" w:eastAsia="Arial" w:hAnsi="Arial" w:cs="Arial"/>
                <w:sz w:val="20"/>
              </w:rPr>
              <w:t xml:space="preserve">Monitor cleaning contracts and ensure cleaners are appropriately trained with access to PPE </w:t>
            </w:r>
          </w:p>
          <w:p w14:paraId="64C331BB" w14:textId="781BD6CD" w:rsidR="00423607" w:rsidRPr="00423607" w:rsidRDefault="00423607">
            <w:pPr>
              <w:numPr>
                <w:ilvl w:val="0"/>
                <w:numId w:val="4"/>
              </w:numPr>
              <w:spacing w:line="246" w:lineRule="auto"/>
              <w:ind w:hanging="360"/>
            </w:pPr>
            <w:r>
              <w:rPr>
                <w:rFonts w:ascii="Arial" w:eastAsia="Arial" w:hAnsi="Arial" w:cs="Arial"/>
                <w:sz w:val="20"/>
              </w:rPr>
              <w:t xml:space="preserve">Key areas around the school are to </w:t>
            </w:r>
            <w:r w:rsidR="00E21ABD">
              <w:rPr>
                <w:rFonts w:ascii="Arial" w:eastAsia="Arial" w:hAnsi="Arial" w:cs="Arial"/>
                <w:sz w:val="20"/>
              </w:rPr>
              <w:t>be</w:t>
            </w:r>
            <w:r>
              <w:rPr>
                <w:rFonts w:ascii="Arial" w:eastAsia="Arial" w:hAnsi="Arial" w:cs="Arial"/>
                <w:sz w:val="20"/>
              </w:rPr>
              <w:t xml:space="preserve"> wiped down regularly through the day – </w:t>
            </w:r>
            <w:r w:rsidR="00B34763">
              <w:rPr>
                <w:rFonts w:ascii="Arial" w:eastAsia="Arial" w:hAnsi="Arial" w:cs="Arial"/>
                <w:sz w:val="20"/>
              </w:rPr>
              <w:t xml:space="preserve">inc. </w:t>
            </w:r>
            <w:r>
              <w:rPr>
                <w:rFonts w:ascii="Arial" w:eastAsia="Arial" w:hAnsi="Arial" w:cs="Arial"/>
                <w:sz w:val="20"/>
              </w:rPr>
              <w:t>door handles, light swit</w:t>
            </w:r>
            <w:r w:rsidR="00090F0A">
              <w:rPr>
                <w:rFonts w:ascii="Arial" w:eastAsia="Arial" w:hAnsi="Arial" w:cs="Arial"/>
                <w:sz w:val="20"/>
              </w:rPr>
              <w:t xml:space="preserve">ches, telephones, grab rails. </w:t>
            </w:r>
          </w:p>
          <w:p w14:paraId="00952439" w14:textId="3260E1B4" w:rsidR="00423607" w:rsidRPr="00B34763" w:rsidRDefault="00423607">
            <w:pPr>
              <w:numPr>
                <w:ilvl w:val="0"/>
                <w:numId w:val="4"/>
              </w:numPr>
              <w:spacing w:line="246" w:lineRule="auto"/>
              <w:ind w:hanging="360"/>
            </w:pPr>
            <w:r>
              <w:rPr>
                <w:rFonts w:ascii="Arial" w:eastAsia="Arial" w:hAnsi="Arial" w:cs="Arial"/>
                <w:sz w:val="20"/>
              </w:rPr>
              <w:t>Key areas in the classroom – internal door handles , light switches to be wiped down during the day by classroom staff.</w:t>
            </w:r>
            <w:r w:rsidR="00B34763">
              <w:rPr>
                <w:rFonts w:ascii="Arial" w:eastAsia="Arial" w:hAnsi="Arial" w:cs="Arial"/>
                <w:sz w:val="20"/>
              </w:rPr>
              <w:t xml:space="preserve"> (Hourly if used regularly)</w:t>
            </w:r>
          </w:p>
          <w:p w14:paraId="16000632" w14:textId="237AD80B" w:rsidR="00B34763" w:rsidRPr="00423607" w:rsidRDefault="00B34763">
            <w:pPr>
              <w:numPr>
                <w:ilvl w:val="0"/>
                <w:numId w:val="4"/>
              </w:numPr>
              <w:spacing w:line="246" w:lineRule="auto"/>
              <w:ind w:hanging="360"/>
            </w:pPr>
            <w:r>
              <w:rPr>
                <w:rFonts w:ascii="Arial" w:eastAsia="Arial" w:hAnsi="Arial" w:cs="Arial"/>
                <w:sz w:val="20"/>
              </w:rPr>
              <w:lastRenderedPageBreak/>
              <w:t>Toilets will be cleaned at the start and end of the day and an additional clean at the end of lunchtime. Soap will be available in the toilet areas.</w:t>
            </w:r>
          </w:p>
          <w:p w14:paraId="759B2D3F" w14:textId="6A5E9082" w:rsidR="00423607" w:rsidRDefault="00423607">
            <w:pPr>
              <w:numPr>
                <w:ilvl w:val="0"/>
                <w:numId w:val="4"/>
              </w:numPr>
              <w:spacing w:line="246" w:lineRule="auto"/>
              <w:ind w:hanging="360"/>
            </w:pPr>
            <w:r>
              <w:rPr>
                <w:rFonts w:ascii="Arial" w:eastAsia="Arial" w:hAnsi="Arial" w:cs="Arial"/>
                <w:sz w:val="20"/>
              </w:rPr>
              <w:t>Ipads / learn pads to be wiped down after use and returned to the box</w:t>
            </w:r>
          </w:p>
          <w:p w14:paraId="64B7191E" w14:textId="77777777" w:rsidR="0066075C" w:rsidRDefault="0066075C">
            <w:pPr>
              <w:rPr>
                <w:rFonts w:ascii="Arial" w:eastAsia="Arial" w:hAnsi="Arial" w:cs="Arial"/>
                <w:b/>
                <w:sz w:val="20"/>
              </w:rPr>
            </w:pPr>
          </w:p>
          <w:p w14:paraId="1C23959A" w14:textId="77777777" w:rsidR="001219BD" w:rsidRDefault="00BB00A8">
            <w:r>
              <w:rPr>
                <w:rFonts w:ascii="Arial" w:eastAsia="Arial" w:hAnsi="Arial" w:cs="Arial"/>
                <w:b/>
                <w:sz w:val="20"/>
              </w:rPr>
              <w:t>Cleaning of blood and body fluid spillages</w:t>
            </w:r>
            <w:r>
              <w:rPr>
                <w:rFonts w:ascii="Arial" w:eastAsia="Arial" w:hAnsi="Arial" w:cs="Arial"/>
                <w:sz w:val="20"/>
              </w:rPr>
              <w:t xml:space="preserve">.  </w:t>
            </w:r>
          </w:p>
          <w:p w14:paraId="1C2F0486" w14:textId="77777777" w:rsidR="001219BD" w:rsidRDefault="00BB00A8">
            <w:pPr>
              <w:numPr>
                <w:ilvl w:val="0"/>
                <w:numId w:val="4"/>
              </w:numPr>
              <w:spacing w:after="13" w:line="244" w:lineRule="auto"/>
              <w:ind w:hanging="360"/>
            </w:pPr>
            <w:r>
              <w:rPr>
                <w:rFonts w:ascii="Arial" w:eastAsia="Arial" w:hAnsi="Arial" w:cs="Arial"/>
                <w:sz w:val="20"/>
              </w:rPr>
              <w:t xml:space="preserve">All spillages of blood, faeces, saliva, vomit, nasal and eye discharges should be cleaned up immediately (always wear PPE).  </w:t>
            </w:r>
          </w:p>
          <w:p w14:paraId="52CD3868" w14:textId="77777777" w:rsidR="001219BD" w:rsidRDefault="00BB00A8">
            <w:pPr>
              <w:numPr>
                <w:ilvl w:val="0"/>
                <w:numId w:val="4"/>
              </w:numPr>
              <w:spacing w:after="10" w:line="247" w:lineRule="auto"/>
              <w:ind w:hanging="360"/>
            </w:pPr>
            <w:r>
              <w:rPr>
                <w:rFonts w:ascii="Arial" w:eastAsia="Arial" w:hAnsi="Arial" w:cs="Arial"/>
                <w:sz w:val="20"/>
              </w:rPr>
              <w:t xml:space="preserve">When spillages occur, clean using a product that combines both a detergent and a disinfectant. Use as per manufacturer’s instructions and ensure it is effective against bacteria and viruses and suitable for use on the affected surface.  </w:t>
            </w:r>
          </w:p>
          <w:p w14:paraId="25F9E2AC" w14:textId="77777777" w:rsidR="001219BD" w:rsidRDefault="00BB00A8">
            <w:pPr>
              <w:numPr>
                <w:ilvl w:val="0"/>
                <w:numId w:val="4"/>
              </w:numPr>
              <w:spacing w:line="243" w:lineRule="auto"/>
              <w:ind w:hanging="360"/>
            </w:pPr>
            <w:r>
              <w:rPr>
                <w:rFonts w:ascii="Arial" w:eastAsia="Arial" w:hAnsi="Arial" w:cs="Arial"/>
                <w:sz w:val="20"/>
              </w:rPr>
              <w:t xml:space="preserve">Never use mops for cleaning up blood and body fluid spillages – use disposable paper towels and discard clinical waste as described below. A spillage kit should be available for blood spills. </w:t>
            </w:r>
          </w:p>
          <w:p w14:paraId="7E79A1BE" w14:textId="77777777" w:rsidR="001219BD" w:rsidRDefault="00BB00A8">
            <w:r>
              <w:rPr>
                <w:rFonts w:ascii="Arial" w:eastAsia="Arial" w:hAnsi="Arial" w:cs="Arial"/>
                <w:b/>
                <w:sz w:val="20"/>
              </w:rPr>
              <w:t>Laundry</w:t>
            </w:r>
            <w:r>
              <w:rPr>
                <w:rFonts w:ascii="Arial" w:eastAsia="Arial" w:hAnsi="Arial" w:cs="Arial"/>
                <w:sz w:val="20"/>
              </w:rPr>
              <w:t xml:space="preserve">  </w:t>
            </w:r>
          </w:p>
          <w:p w14:paraId="1B3EFE3F" w14:textId="77777777" w:rsidR="001219BD" w:rsidRDefault="00BB00A8">
            <w:pPr>
              <w:numPr>
                <w:ilvl w:val="0"/>
                <w:numId w:val="4"/>
              </w:numPr>
              <w:ind w:hanging="360"/>
            </w:pPr>
            <w:r>
              <w:rPr>
                <w:rFonts w:ascii="Arial" w:eastAsia="Arial" w:hAnsi="Arial" w:cs="Arial"/>
                <w:sz w:val="20"/>
              </w:rPr>
              <w:t xml:space="preserve">Should be dealt with in a separate dedicated facility.  </w:t>
            </w:r>
          </w:p>
          <w:p w14:paraId="5AAC730E" w14:textId="77777777" w:rsidR="001219BD" w:rsidRDefault="00BB00A8">
            <w:pPr>
              <w:numPr>
                <w:ilvl w:val="0"/>
                <w:numId w:val="4"/>
              </w:numPr>
              <w:spacing w:after="11" w:line="246" w:lineRule="auto"/>
              <w:ind w:hanging="360"/>
            </w:pPr>
            <w:r>
              <w:rPr>
                <w:rFonts w:ascii="Arial" w:eastAsia="Arial" w:hAnsi="Arial" w:cs="Arial"/>
                <w:sz w:val="20"/>
              </w:rPr>
              <w:t xml:space="preserve">Soiled linen should be washed separately at the hottest wash the fabric will tolerate.  </w:t>
            </w:r>
          </w:p>
          <w:p w14:paraId="24C6B475" w14:textId="77777777" w:rsidR="001219BD" w:rsidRDefault="00BB00A8">
            <w:pPr>
              <w:numPr>
                <w:ilvl w:val="0"/>
                <w:numId w:val="4"/>
              </w:numPr>
              <w:ind w:hanging="360"/>
            </w:pPr>
            <w:r>
              <w:rPr>
                <w:rFonts w:ascii="Arial" w:eastAsia="Arial" w:hAnsi="Arial" w:cs="Arial"/>
                <w:sz w:val="20"/>
              </w:rPr>
              <w:t xml:space="preserve">Wear PPE when handling soiled linen.  </w:t>
            </w:r>
          </w:p>
          <w:p w14:paraId="7605B435" w14:textId="77777777" w:rsidR="001219BD" w:rsidRDefault="00BB00A8">
            <w:pPr>
              <w:numPr>
                <w:ilvl w:val="0"/>
                <w:numId w:val="4"/>
              </w:numPr>
              <w:spacing w:line="246" w:lineRule="auto"/>
              <w:ind w:hanging="360"/>
            </w:pPr>
            <w:r>
              <w:rPr>
                <w:rFonts w:ascii="Arial" w:eastAsia="Arial" w:hAnsi="Arial" w:cs="Arial"/>
                <w:sz w:val="20"/>
              </w:rPr>
              <w:t xml:space="preserve">Children’s soiled clothing should be bagged to go home, never rinsed by hand. </w:t>
            </w:r>
          </w:p>
          <w:p w14:paraId="53DF4EF0" w14:textId="77777777" w:rsidR="001219BD" w:rsidRDefault="00BB00A8">
            <w:r>
              <w:rPr>
                <w:rFonts w:ascii="Arial" w:eastAsia="Arial" w:hAnsi="Arial" w:cs="Arial"/>
                <w:b/>
                <w:sz w:val="20"/>
              </w:rPr>
              <w:t>Clinical waste</w:t>
            </w:r>
            <w:r>
              <w:rPr>
                <w:rFonts w:ascii="Arial" w:eastAsia="Arial" w:hAnsi="Arial" w:cs="Arial"/>
                <w:sz w:val="20"/>
              </w:rPr>
              <w:t xml:space="preserve">.  </w:t>
            </w:r>
          </w:p>
          <w:p w14:paraId="38E4266E" w14:textId="77777777" w:rsidR="001219BD" w:rsidRDefault="00BB00A8">
            <w:pPr>
              <w:numPr>
                <w:ilvl w:val="0"/>
                <w:numId w:val="4"/>
              </w:numPr>
              <w:ind w:hanging="360"/>
            </w:pPr>
            <w:r>
              <w:rPr>
                <w:rFonts w:ascii="Arial" w:eastAsia="Arial" w:hAnsi="Arial" w:cs="Arial"/>
                <w:sz w:val="20"/>
              </w:rPr>
              <w:t xml:space="preserve">Always segregate domestic and clinical waste, in accordance with local policy.  </w:t>
            </w:r>
          </w:p>
        </w:tc>
        <w:tc>
          <w:tcPr>
            <w:tcW w:w="840" w:type="dxa"/>
            <w:tcBorders>
              <w:top w:val="single" w:sz="4" w:space="0" w:color="000000"/>
              <w:left w:val="single" w:sz="4" w:space="0" w:color="000000"/>
              <w:bottom w:val="single" w:sz="4" w:space="0" w:color="000000"/>
              <w:right w:val="single" w:sz="4" w:space="0" w:color="000000"/>
            </w:tcBorders>
            <w:vAlign w:val="center"/>
          </w:tcPr>
          <w:p w14:paraId="23A30A40" w14:textId="77777777" w:rsidR="001219BD" w:rsidRDefault="00BB00A8">
            <w:pPr>
              <w:ind w:right="51"/>
              <w:jc w:val="center"/>
            </w:pPr>
            <w:r>
              <w:rPr>
                <w:rFonts w:ascii="Arial" w:eastAsia="Arial" w:hAnsi="Arial" w:cs="Arial"/>
                <w:sz w:val="20"/>
              </w:rPr>
              <w:lastRenderedPageBreak/>
              <w:t xml:space="preserve">4 </w:t>
            </w:r>
          </w:p>
        </w:tc>
        <w:tc>
          <w:tcPr>
            <w:tcW w:w="1078" w:type="dxa"/>
            <w:tcBorders>
              <w:top w:val="single" w:sz="4" w:space="0" w:color="000000"/>
              <w:left w:val="single" w:sz="4" w:space="0" w:color="000000"/>
              <w:bottom w:val="single" w:sz="4" w:space="0" w:color="000000"/>
              <w:right w:val="single" w:sz="4" w:space="0" w:color="000000"/>
            </w:tcBorders>
            <w:vAlign w:val="center"/>
          </w:tcPr>
          <w:p w14:paraId="40CD0D3F" w14:textId="77777777" w:rsidR="001219BD" w:rsidRDefault="00BB00A8">
            <w:pPr>
              <w:ind w:right="53"/>
              <w:jc w:val="center"/>
            </w:pPr>
            <w:r>
              <w:rPr>
                <w:rFonts w:ascii="Arial" w:eastAsia="Arial" w:hAnsi="Arial" w:cs="Arial"/>
                <w:sz w:val="20"/>
              </w:rPr>
              <w:t xml:space="preserve">1 </w:t>
            </w:r>
          </w:p>
        </w:tc>
        <w:tc>
          <w:tcPr>
            <w:tcW w:w="622" w:type="dxa"/>
            <w:tcBorders>
              <w:top w:val="single" w:sz="4" w:space="0" w:color="000000"/>
              <w:left w:val="single" w:sz="4" w:space="0" w:color="000000"/>
              <w:bottom w:val="single" w:sz="4" w:space="0" w:color="000000"/>
              <w:right w:val="single" w:sz="4" w:space="0" w:color="000000"/>
            </w:tcBorders>
            <w:vAlign w:val="center"/>
          </w:tcPr>
          <w:p w14:paraId="1581F51E" w14:textId="77777777" w:rsidR="001219BD" w:rsidRDefault="00BB00A8">
            <w:pPr>
              <w:ind w:right="49"/>
              <w:jc w:val="center"/>
            </w:pPr>
            <w:r>
              <w:rPr>
                <w:rFonts w:ascii="Arial" w:eastAsia="Arial" w:hAnsi="Arial" w:cs="Arial"/>
                <w:sz w:val="20"/>
              </w:rPr>
              <w:t xml:space="preserve">4 </w:t>
            </w:r>
          </w:p>
        </w:tc>
        <w:tc>
          <w:tcPr>
            <w:tcW w:w="1085" w:type="dxa"/>
            <w:tcBorders>
              <w:top w:val="single" w:sz="4" w:space="0" w:color="000000"/>
              <w:left w:val="single" w:sz="4" w:space="0" w:color="000000"/>
              <w:bottom w:val="single" w:sz="4" w:space="0" w:color="000000"/>
              <w:right w:val="single" w:sz="4" w:space="0" w:color="000000"/>
            </w:tcBorders>
            <w:vAlign w:val="center"/>
          </w:tcPr>
          <w:p w14:paraId="35A54176" w14:textId="77777777" w:rsidR="001219BD" w:rsidRDefault="00BB00A8">
            <w:pPr>
              <w:ind w:left="8"/>
              <w:jc w:val="center"/>
            </w:pPr>
            <w:r>
              <w:rPr>
                <w:rFonts w:ascii="Arial" w:eastAsia="Arial" w:hAnsi="Arial" w:cs="Arial"/>
                <w:sz w:val="20"/>
              </w:rPr>
              <w:t xml:space="preserve"> </w:t>
            </w:r>
          </w:p>
        </w:tc>
      </w:tr>
    </w:tbl>
    <w:p w14:paraId="1BCD86B2" w14:textId="77777777" w:rsidR="001219BD" w:rsidRDefault="001219BD">
      <w:pPr>
        <w:spacing w:after="0"/>
        <w:ind w:left="-1440" w:right="15398"/>
      </w:pPr>
    </w:p>
    <w:p w14:paraId="1C4F75AB" w14:textId="77777777" w:rsidR="0066075C" w:rsidRDefault="0066075C">
      <w:pPr>
        <w:spacing w:after="0"/>
        <w:ind w:left="-1440" w:right="15398"/>
      </w:pPr>
    </w:p>
    <w:p w14:paraId="2F61DA25" w14:textId="77777777" w:rsidR="0066075C" w:rsidRDefault="0066075C">
      <w:pPr>
        <w:spacing w:after="0"/>
        <w:ind w:left="-1440" w:right="15398"/>
      </w:pPr>
    </w:p>
    <w:p w14:paraId="57FA79AF" w14:textId="77777777" w:rsidR="0066075C" w:rsidRDefault="0066075C">
      <w:pPr>
        <w:spacing w:after="0"/>
        <w:ind w:left="-1440" w:right="15398"/>
      </w:pPr>
    </w:p>
    <w:p w14:paraId="3F1B09EA" w14:textId="77777777" w:rsidR="0066075C" w:rsidRDefault="0066075C">
      <w:pPr>
        <w:spacing w:after="0"/>
        <w:ind w:left="-1440" w:right="15398"/>
      </w:pPr>
    </w:p>
    <w:p w14:paraId="0B581999" w14:textId="77777777" w:rsidR="0066075C" w:rsidRDefault="0066075C">
      <w:pPr>
        <w:spacing w:after="0"/>
        <w:ind w:left="-1440" w:right="15398"/>
      </w:pPr>
    </w:p>
    <w:p w14:paraId="4DDAAFEA" w14:textId="77777777" w:rsidR="0066075C" w:rsidRDefault="0066075C">
      <w:pPr>
        <w:spacing w:after="0"/>
        <w:ind w:left="-1440" w:right="15398"/>
      </w:pPr>
    </w:p>
    <w:p w14:paraId="599B79B9" w14:textId="77777777" w:rsidR="0066075C" w:rsidRDefault="0066075C">
      <w:pPr>
        <w:spacing w:after="0"/>
        <w:ind w:left="-1440" w:right="15398"/>
      </w:pPr>
    </w:p>
    <w:p w14:paraId="3C99A69E" w14:textId="77777777" w:rsidR="0066075C" w:rsidRDefault="0066075C">
      <w:pPr>
        <w:spacing w:after="0"/>
        <w:ind w:left="-1440" w:right="15398"/>
      </w:pPr>
    </w:p>
    <w:p w14:paraId="6D99D144" w14:textId="77777777" w:rsidR="0066075C" w:rsidRDefault="0066075C">
      <w:pPr>
        <w:spacing w:after="0"/>
        <w:ind w:left="-1440" w:right="15398"/>
      </w:pPr>
    </w:p>
    <w:p w14:paraId="7B22F3B5" w14:textId="77777777" w:rsidR="00B220C1" w:rsidRDefault="00B220C1">
      <w:pPr>
        <w:spacing w:after="0"/>
        <w:ind w:left="-1440" w:right="15398"/>
      </w:pPr>
    </w:p>
    <w:p w14:paraId="06EC7040" w14:textId="77777777" w:rsidR="00B220C1" w:rsidRDefault="00B220C1">
      <w:pPr>
        <w:spacing w:after="0"/>
        <w:ind w:left="-1440" w:right="15398"/>
      </w:pPr>
    </w:p>
    <w:p w14:paraId="379B06B7" w14:textId="77777777" w:rsidR="00B220C1" w:rsidRDefault="00B220C1">
      <w:pPr>
        <w:spacing w:after="0"/>
        <w:ind w:left="-1440" w:right="15398"/>
      </w:pPr>
    </w:p>
    <w:p w14:paraId="515D6E8D" w14:textId="77777777" w:rsidR="00B220C1" w:rsidRDefault="00B220C1">
      <w:pPr>
        <w:spacing w:after="0"/>
        <w:ind w:left="-1440" w:right="15398"/>
      </w:pPr>
    </w:p>
    <w:p w14:paraId="0866E96C" w14:textId="77777777" w:rsidR="00B220C1" w:rsidRDefault="00B220C1">
      <w:pPr>
        <w:spacing w:after="0"/>
        <w:ind w:left="-1440" w:right="15398"/>
      </w:pPr>
    </w:p>
    <w:p w14:paraId="6F1591AC" w14:textId="77777777" w:rsidR="00B220C1" w:rsidRDefault="00B220C1">
      <w:pPr>
        <w:spacing w:after="0"/>
        <w:ind w:left="-1440" w:right="15398"/>
      </w:pPr>
    </w:p>
    <w:p w14:paraId="40FDFDB0" w14:textId="77777777" w:rsidR="0066075C" w:rsidRDefault="0066075C">
      <w:pPr>
        <w:spacing w:after="0"/>
        <w:ind w:left="-1440" w:right="15398"/>
      </w:pPr>
    </w:p>
    <w:tbl>
      <w:tblPr>
        <w:tblStyle w:val="TableGrid"/>
        <w:tblW w:w="14874" w:type="dxa"/>
        <w:tblInd w:w="-300" w:type="dxa"/>
        <w:tblCellMar>
          <w:top w:w="9" w:type="dxa"/>
          <w:left w:w="107" w:type="dxa"/>
          <w:right w:w="62" w:type="dxa"/>
        </w:tblCellMar>
        <w:tblLook w:val="04A0" w:firstRow="1" w:lastRow="0" w:firstColumn="1" w:lastColumn="0" w:noHBand="0" w:noVBand="1"/>
      </w:tblPr>
      <w:tblGrid>
        <w:gridCol w:w="499"/>
        <w:gridCol w:w="2756"/>
        <w:gridCol w:w="851"/>
        <w:gridCol w:w="1134"/>
        <w:gridCol w:w="708"/>
        <w:gridCol w:w="5303"/>
        <w:gridCol w:w="839"/>
        <w:gridCol w:w="1078"/>
        <w:gridCol w:w="624"/>
        <w:gridCol w:w="1082"/>
      </w:tblGrid>
      <w:tr w:rsidR="001219BD" w14:paraId="68D39400" w14:textId="77777777" w:rsidTr="0066075C">
        <w:trPr>
          <w:trHeight w:val="216"/>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36B52299" w14:textId="77777777" w:rsidR="001219BD" w:rsidRDefault="00BB00A8">
            <w:pPr>
              <w:ind w:left="8"/>
            </w:pPr>
            <w:r>
              <w:rPr>
                <w:rFonts w:ascii="Arial" w:eastAsia="Arial" w:hAnsi="Arial" w:cs="Arial"/>
                <w:b/>
                <w:color w:val="FFFFFF"/>
                <w:sz w:val="20"/>
              </w:rPr>
              <w:t xml:space="preserve">No </w:t>
            </w:r>
          </w:p>
        </w:tc>
        <w:tc>
          <w:tcPr>
            <w:tcW w:w="2756"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5DFD0971" w14:textId="77777777" w:rsidR="001219BD" w:rsidRDefault="00BB00A8">
            <w:pPr>
              <w:ind w:right="47"/>
              <w:jc w:val="center"/>
            </w:pPr>
            <w:r>
              <w:rPr>
                <w:rFonts w:ascii="Arial" w:eastAsia="Arial" w:hAnsi="Arial" w:cs="Arial"/>
                <w:b/>
                <w:color w:val="FFFFFF"/>
                <w:sz w:val="20"/>
              </w:rPr>
              <w:t xml:space="preserve">Hazard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002060"/>
          </w:tcPr>
          <w:p w14:paraId="4F60274A" w14:textId="77777777" w:rsidR="001219BD" w:rsidRDefault="00BB00A8">
            <w:pPr>
              <w:ind w:right="42"/>
              <w:jc w:val="center"/>
            </w:pPr>
            <w:r>
              <w:rPr>
                <w:rFonts w:ascii="Arial" w:eastAsia="Arial" w:hAnsi="Arial" w:cs="Arial"/>
                <w:b/>
                <w:color w:val="FFFFFF"/>
                <w:sz w:val="18"/>
              </w:rPr>
              <w:t xml:space="preserve">Initial </w:t>
            </w:r>
          </w:p>
        </w:tc>
        <w:tc>
          <w:tcPr>
            <w:tcW w:w="5304"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36D029A9" w14:textId="77777777" w:rsidR="001219BD" w:rsidRDefault="00BB00A8">
            <w:pPr>
              <w:ind w:right="48"/>
              <w:jc w:val="center"/>
            </w:pPr>
            <w:r>
              <w:rPr>
                <w:rFonts w:ascii="Arial" w:eastAsia="Arial" w:hAnsi="Arial" w:cs="Arial"/>
                <w:b/>
                <w:color w:val="FFFFFF"/>
                <w:sz w:val="20"/>
              </w:rPr>
              <w:t xml:space="preserve">Existing Control Measures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002060"/>
          </w:tcPr>
          <w:p w14:paraId="6ADB01D2" w14:textId="77777777" w:rsidR="001219BD" w:rsidRDefault="00BB00A8">
            <w:pPr>
              <w:ind w:right="49"/>
              <w:jc w:val="center"/>
            </w:pPr>
            <w:r>
              <w:rPr>
                <w:rFonts w:ascii="Arial" w:eastAsia="Arial" w:hAnsi="Arial" w:cs="Arial"/>
                <w:b/>
                <w:color w:val="FFFFFF"/>
                <w:sz w:val="18"/>
              </w:rPr>
              <w:t xml:space="preserve">Residual </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6EE1D5CA" w14:textId="77777777" w:rsidR="001219BD" w:rsidRDefault="00BB00A8">
            <w:pPr>
              <w:jc w:val="center"/>
            </w:pPr>
            <w:r>
              <w:rPr>
                <w:rFonts w:ascii="Arial" w:eastAsia="Arial" w:hAnsi="Arial" w:cs="Arial"/>
                <w:b/>
                <w:color w:val="FFFFFF"/>
                <w:sz w:val="16"/>
              </w:rPr>
              <w:t>Additiona</w:t>
            </w:r>
            <w:r>
              <w:rPr>
                <w:rFonts w:ascii="Arial" w:eastAsia="Arial" w:hAnsi="Arial" w:cs="Arial"/>
                <w:b/>
                <w:color w:val="FFFFFF"/>
                <w:sz w:val="18"/>
              </w:rPr>
              <w:t xml:space="preserve">l Controls </w:t>
            </w:r>
          </w:p>
        </w:tc>
      </w:tr>
      <w:tr w:rsidR="001219BD" w14:paraId="4FEF8374" w14:textId="77777777" w:rsidTr="0066075C">
        <w:trPr>
          <w:trHeight w:val="217"/>
        </w:trPr>
        <w:tc>
          <w:tcPr>
            <w:tcW w:w="0" w:type="auto"/>
            <w:vMerge/>
            <w:tcBorders>
              <w:top w:val="nil"/>
              <w:left w:val="single" w:sz="4" w:space="0" w:color="000000"/>
              <w:bottom w:val="single" w:sz="4" w:space="0" w:color="000000"/>
              <w:right w:val="single" w:sz="4" w:space="0" w:color="000000"/>
            </w:tcBorders>
            <w:shd w:val="clear" w:color="auto" w:fill="002060"/>
          </w:tcPr>
          <w:p w14:paraId="17E1BA51" w14:textId="77777777" w:rsidR="001219BD" w:rsidRDefault="001219BD"/>
        </w:tc>
        <w:tc>
          <w:tcPr>
            <w:tcW w:w="0" w:type="auto"/>
            <w:vMerge/>
            <w:tcBorders>
              <w:top w:val="nil"/>
              <w:left w:val="single" w:sz="4" w:space="0" w:color="000000"/>
              <w:bottom w:val="single" w:sz="4" w:space="0" w:color="000000"/>
              <w:right w:val="single" w:sz="4" w:space="0" w:color="000000"/>
            </w:tcBorders>
            <w:shd w:val="clear" w:color="auto" w:fill="002060"/>
          </w:tcPr>
          <w:p w14:paraId="49B561A2" w14:textId="77777777" w:rsidR="001219BD" w:rsidRDefault="001219BD"/>
        </w:tc>
        <w:tc>
          <w:tcPr>
            <w:tcW w:w="851" w:type="dxa"/>
            <w:tcBorders>
              <w:top w:val="single" w:sz="4" w:space="0" w:color="000000"/>
              <w:left w:val="single" w:sz="4" w:space="0" w:color="000000"/>
              <w:bottom w:val="single" w:sz="4" w:space="0" w:color="000000"/>
              <w:right w:val="single" w:sz="4" w:space="0" w:color="000000"/>
            </w:tcBorders>
            <w:shd w:val="clear" w:color="auto" w:fill="002060"/>
          </w:tcPr>
          <w:p w14:paraId="4E6F6422" w14:textId="77777777" w:rsidR="001219BD" w:rsidRDefault="00BB00A8">
            <w:pPr>
              <w:ind w:left="6"/>
            </w:pPr>
            <w:r>
              <w:rPr>
                <w:rFonts w:ascii="Arial" w:eastAsia="Arial" w:hAnsi="Arial" w:cs="Arial"/>
                <w:b/>
                <w:color w:val="FFFFFF"/>
                <w:sz w:val="16"/>
              </w:rPr>
              <w:t xml:space="preserve">Severity </w:t>
            </w:r>
          </w:p>
        </w:tc>
        <w:tc>
          <w:tcPr>
            <w:tcW w:w="1134" w:type="dxa"/>
            <w:tcBorders>
              <w:top w:val="single" w:sz="4" w:space="0" w:color="000000"/>
              <w:left w:val="single" w:sz="4" w:space="0" w:color="000000"/>
              <w:bottom w:val="single" w:sz="4" w:space="0" w:color="000000"/>
              <w:right w:val="single" w:sz="4" w:space="0" w:color="000000"/>
            </w:tcBorders>
            <w:shd w:val="clear" w:color="auto" w:fill="002060"/>
          </w:tcPr>
          <w:p w14:paraId="226155DA" w14:textId="77777777" w:rsidR="001219BD" w:rsidRDefault="00BB00A8">
            <w:pPr>
              <w:ind w:right="50"/>
              <w:jc w:val="center"/>
            </w:pPr>
            <w:r>
              <w:rPr>
                <w:rFonts w:ascii="Arial" w:eastAsia="Arial" w:hAnsi="Arial" w:cs="Arial"/>
                <w:b/>
                <w:color w:val="FFFFFF"/>
                <w:sz w:val="16"/>
              </w:rPr>
              <w:t xml:space="preserve">Probability </w:t>
            </w:r>
          </w:p>
        </w:tc>
        <w:tc>
          <w:tcPr>
            <w:tcW w:w="708" w:type="dxa"/>
            <w:tcBorders>
              <w:top w:val="single" w:sz="4" w:space="0" w:color="000000"/>
              <w:left w:val="single" w:sz="4" w:space="0" w:color="000000"/>
              <w:bottom w:val="single" w:sz="4" w:space="0" w:color="000000"/>
              <w:right w:val="single" w:sz="4" w:space="0" w:color="000000"/>
            </w:tcBorders>
            <w:shd w:val="clear" w:color="auto" w:fill="002060"/>
          </w:tcPr>
          <w:p w14:paraId="0B275C72" w14:textId="77777777" w:rsidR="001219BD" w:rsidRDefault="00BB00A8">
            <w:pPr>
              <w:ind w:left="56"/>
            </w:pPr>
            <w:r>
              <w:rPr>
                <w:rFonts w:ascii="Arial" w:eastAsia="Arial" w:hAnsi="Arial" w:cs="Arial"/>
                <w:b/>
                <w:color w:val="FFFFFF"/>
                <w:sz w:val="18"/>
              </w:rPr>
              <w:t xml:space="preserve">Risk </w:t>
            </w:r>
          </w:p>
        </w:tc>
        <w:tc>
          <w:tcPr>
            <w:tcW w:w="0" w:type="auto"/>
            <w:vMerge/>
            <w:tcBorders>
              <w:top w:val="nil"/>
              <w:left w:val="single" w:sz="4" w:space="0" w:color="000000"/>
              <w:bottom w:val="single" w:sz="4" w:space="0" w:color="000000"/>
              <w:right w:val="single" w:sz="4" w:space="0" w:color="000000"/>
            </w:tcBorders>
            <w:shd w:val="clear" w:color="auto" w:fill="002060"/>
          </w:tcPr>
          <w:p w14:paraId="00124980" w14:textId="77777777" w:rsidR="001219BD" w:rsidRDefault="001219BD"/>
        </w:tc>
        <w:tc>
          <w:tcPr>
            <w:tcW w:w="839" w:type="dxa"/>
            <w:tcBorders>
              <w:top w:val="single" w:sz="4" w:space="0" w:color="000000"/>
              <w:left w:val="single" w:sz="4" w:space="0" w:color="000000"/>
              <w:bottom w:val="single" w:sz="4" w:space="0" w:color="000000"/>
              <w:right w:val="single" w:sz="4" w:space="0" w:color="000000"/>
            </w:tcBorders>
            <w:shd w:val="clear" w:color="auto" w:fill="002060"/>
          </w:tcPr>
          <w:p w14:paraId="589A5CEF" w14:textId="77777777" w:rsidR="001219BD" w:rsidRDefault="00BB00A8">
            <w:r>
              <w:rPr>
                <w:rFonts w:ascii="Arial" w:eastAsia="Arial" w:hAnsi="Arial" w:cs="Arial"/>
                <w:b/>
                <w:color w:val="FFFFFF"/>
                <w:sz w:val="16"/>
              </w:rPr>
              <w:t xml:space="preserve">Severity </w:t>
            </w:r>
          </w:p>
        </w:tc>
        <w:tc>
          <w:tcPr>
            <w:tcW w:w="1078" w:type="dxa"/>
            <w:tcBorders>
              <w:top w:val="single" w:sz="4" w:space="0" w:color="000000"/>
              <w:left w:val="single" w:sz="4" w:space="0" w:color="000000"/>
              <w:bottom w:val="single" w:sz="4" w:space="0" w:color="000000"/>
              <w:right w:val="single" w:sz="4" w:space="0" w:color="000000"/>
            </w:tcBorders>
            <w:shd w:val="clear" w:color="auto" w:fill="002060"/>
          </w:tcPr>
          <w:p w14:paraId="34EC27D3" w14:textId="77777777" w:rsidR="001219BD" w:rsidRDefault="00BB00A8">
            <w:pPr>
              <w:ind w:left="1"/>
            </w:pPr>
            <w:r>
              <w:rPr>
                <w:rFonts w:ascii="Arial" w:eastAsia="Arial" w:hAnsi="Arial" w:cs="Arial"/>
                <w:b/>
                <w:color w:val="FFFFFF"/>
                <w:sz w:val="16"/>
              </w:rPr>
              <w:t xml:space="preserve">Probability </w:t>
            </w:r>
          </w:p>
        </w:tc>
        <w:tc>
          <w:tcPr>
            <w:tcW w:w="624" w:type="dxa"/>
            <w:tcBorders>
              <w:top w:val="single" w:sz="4" w:space="0" w:color="000000"/>
              <w:left w:val="single" w:sz="4" w:space="0" w:color="000000"/>
              <w:bottom w:val="single" w:sz="4" w:space="0" w:color="000000"/>
              <w:right w:val="single" w:sz="4" w:space="0" w:color="000000"/>
            </w:tcBorders>
            <w:shd w:val="clear" w:color="auto" w:fill="002060"/>
          </w:tcPr>
          <w:p w14:paraId="62C09973" w14:textId="77777777" w:rsidR="001219BD" w:rsidRDefault="00BB00A8">
            <w:pPr>
              <w:ind w:left="16"/>
            </w:pPr>
            <w:r>
              <w:rPr>
                <w:rFonts w:ascii="Arial" w:eastAsia="Arial" w:hAnsi="Arial" w:cs="Arial"/>
                <w:b/>
                <w:color w:val="FFFFFF"/>
                <w:sz w:val="18"/>
              </w:rPr>
              <w:t xml:space="preserve">Risk </w:t>
            </w:r>
          </w:p>
        </w:tc>
        <w:tc>
          <w:tcPr>
            <w:tcW w:w="0" w:type="auto"/>
            <w:vMerge/>
            <w:tcBorders>
              <w:top w:val="nil"/>
              <w:left w:val="single" w:sz="4" w:space="0" w:color="000000"/>
              <w:bottom w:val="single" w:sz="4" w:space="0" w:color="000000"/>
              <w:right w:val="single" w:sz="4" w:space="0" w:color="000000"/>
            </w:tcBorders>
            <w:shd w:val="clear" w:color="auto" w:fill="002060"/>
          </w:tcPr>
          <w:p w14:paraId="11CBBBC7" w14:textId="77777777" w:rsidR="001219BD" w:rsidRDefault="001219BD"/>
        </w:tc>
      </w:tr>
      <w:tr w:rsidR="001219BD" w14:paraId="0DC7ADFC" w14:textId="77777777" w:rsidTr="0066075C">
        <w:trPr>
          <w:trHeight w:val="1661"/>
        </w:trPr>
        <w:tc>
          <w:tcPr>
            <w:tcW w:w="499" w:type="dxa"/>
            <w:tcBorders>
              <w:top w:val="single" w:sz="4" w:space="0" w:color="000000"/>
              <w:left w:val="single" w:sz="4" w:space="0" w:color="000000"/>
              <w:bottom w:val="single" w:sz="4" w:space="0" w:color="000000"/>
              <w:right w:val="single" w:sz="4" w:space="0" w:color="000000"/>
            </w:tcBorders>
            <w:shd w:val="clear" w:color="auto" w:fill="002060"/>
          </w:tcPr>
          <w:p w14:paraId="3292E1E4" w14:textId="77777777" w:rsidR="001219BD" w:rsidRDefault="001219BD"/>
        </w:tc>
        <w:tc>
          <w:tcPr>
            <w:tcW w:w="2756" w:type="dxa"/>
            <w:tcBorders>
              <w:top w:val="single" w:sz="4" w:space="0" w:color="000000"/>
              <w:left w:val="single" w:sz="4" w:space="0" w:color="000000"/>
              <w:bottom w:val="single" w:sz="4" w:space="0" w:color="000000"/>
              <w:right w:val="single" w:sz="4" w:space="0" w:color="000000"/>
            </w:tcBorders>
          </w:tcPr>
          <w:p w14:paraId="47F0BF1F" w14:textId="77777777" w:rsidR="001219BD" w:rsidRDefault="001219BD"/>
        </w:tc>
        <w:tc>
          <w:tcPr>
            <w:tcW w:w="851" w:type="dxa"/>
            <w:tcBorders>
              <w:top w:val="single" w:sz="4" w:space="0" w:color="000000"/>
              <w:left w:val="single" w:sz="4" w:space="0" w:color="000000"/>
              <w:bottom w:val="single" w:sz="4" w:space="0" w:color="000000"/>
              <w:right w:val="single" w:sz="4" w:space="0" w:color="000000"/>
            </w:tcBorders>
          </w:tcPr>
          <w:p w14:paraId="79E0D330" w14:textId="77777777" w:rsidR="001219BD" w:rsidRDefault="001219BD"/>
        </w:tc>
        <w:tc>
          <w:tcPr>
            <w:tcW w:w="1134" w:type="dxa"/>
            <w:tcBorders>
              <w:top w:val="single" w:sz="4" w:space="0" w:color="000000"/>
              <w:left w:val="single" w:sz="4" w:space="0" w:color="000000"/>
              <w:bottom w:val="single" w:sz="4" w:space="0" w:color="000000"/>
              <w:right w:val="single" w:sz="4" w:space="0" w:color="000000"/>
            </w:tcBorders>
          </w:tcPr>
          <w:p w14:paraId="4112CADA" w14:textId="77777777" w:rsidR="001219BD" w:rsidRDefault="001219BD"/>
        </w:tc>
        <w:tc>
          <w:tcPr>
            <w:tcW w:w="708" w:type="dxa"/>
            <w:tcBorders>
              <w:top w:val="single" w:sz="4" w:space="0" w:color="000000"/>
              <w:left w:val="single" w:sz="4" w:space="0" w:color="000000"/>
              <w:bottom w:val="single" w:sz="4" w:space="0" w:color="000000"/>
              <w:right w:val="single" w:sz="4" w:space="0" w:color="000000"/>
            </w:tcBorders>
          </w:tcPr>
          <w:p w14:paraId="08FCF520" w14:textId="77777777" w:rsidR="001219BD" w:rsidRDefault="001219BD"/>
        </w:tc>
        <w:tc>
          <w:tcPr>
            <w:tcW w:w="5304" w:type="dxa"/>
            <w:tcBorders>
              <w:top w:val="single" w:sz="4" w:space="0" w:color="000000"/>
              <w:left w:val="single" w:sz="4" w:space="0" w:color="000000"/>
              <w:bottom w:val="single" w:sz="4" w:space="0" w:color="000000"/>
              <w:right w:val="single" w:sz="4" w:space="0" w:color="000000"/>
            </w:tcBorders>
          </w:tcPr>
          <w:p w14:paraId="6B547DA0" w14:textId="1083092A" w:rsidR="001219BD" w:rsidRDefault="00BB00A8">
            <w:pPr>
              <w:numPr>
                <w:ilvl w:val="0"/>
                <w:numId w:val="5"/>
              </w:numPr>
              <w:spacing w:after="13" w:line="244" w:lineRule="auto"/>
              <w:ind w:hanging="360"/>
            </w:pPr>
            <w:r>
              <w:rPr>
                <w:rFonts w:ascii="Arial" w:eastAsia="Arial" w:hAnsi="Arial" w:cs="Arial"/>
                <w:sz w:val="20"/>
              </w:rPr>
              <w:t xml:space="preserve">Used nappies/pads, gloves, aprons and soiled dressings should be stored in correct clinical waste bags in bins.  </w:t>
            </w:r>
          </w:p>
          <w:p w14:paraId="23645B63" w14:textId="3D2127E0" w:rsidR="001219BD" w:rsidRDefault="00BB00A8">
            <w:pPr>
              <w:numPr>
                <w:ilvl w:val="0"/>
                <w:numId w:val="5"/>
              </w:numPr>
              <w:spacing w:after="12" w:line="246" w:lineRule="auto"/>
              <w:ind w:hanging="360"/>
            </w:pPr>
            <w:r>
              <w:rPr>
                <w:rFonts w:ascii="Arial" w:eastAsia="Arial" w:hAnsi="Arial" w:cs="Arial"/>
                <w:sz w:val="20"/>
              </w:rPr>
              <w:t xml:space="preserve">All clinical waste </w:t>
            </w:r>
            <w:r w:rsidR="00733BA5">
              <w:rPr>
                <w:rFonts w:ascii="Arial" w:eastAsia="Arial" w:hAnsi="Arial" w:cs="Arial"/>
                <w:sz w:val="20"/>
              </w:rPr>
              <w:t>shall</w:t>
            </w:r>
            <w:r>
              <w:rPr>
                <w:rFonts w:ascii="Arial" w:eastAsia="Arial" w:hAnsi="Arial" w:cs="Arial"/>
                <w:sz w:val="20"/>
              </w:rPr>
              <w:t xml:space="preserve"> be removed by a registered waste contractor.  </w:t>
            </w:r>
          </w:p>
          <w:p w14:paraId="5C12ACF8" w14:textId="77777777" w:rsidR="001219BD" w:rsidRDefault="00BB00A8">
            <w:pPr>
              <w:numPr>
                <w:ilvl w:val="0"/>
                <w:numId w:val="5"/>
              </w:numPr>
              <w:ind w:hanging="360"/>
            </w:pPr>
            <w:r>
              <w:rPr>
                <w:rFonts w:ascii="Arial" w:eastAsia="Arial" w:hAnsi="Arial" w:cs="Arial"/>
                <w:sz w:val="20"/>
              </w:rPr>
              <w:t>All clinical waste bags should be less than two-thirds full and stored in a dedicated area.</w:t>
            </w:r>
            <w:r>
              <w:rPr>
                <w:rFonts w:ascii="Arial" w:eastAsia="Arial" w:hAnsi="Arial" w:cs="Arial"/>
                <w:b/>
                <w:sz w:val="20"/>
              </w:rPr>
              <w:t xml:space="preserve"> </w:t>
            </w:r>
          </w:p>
        </w:tc>
        <w:tc>
          <w:tcPr>
            <w:tcW w:w="839" w:type="dxa"/>
            <w:tcBorders>
              <w:top w:val="single" w:sz="4" w:space="0" w:color="000000"/>
              <w:left w:val="single" w:sz="4" w:space="0" w:color="000000"/>
              <w:bottom w:val="single" w:sz="4" w:space="0" w:color="000000"/>
              <w:right w:val="single" w:sz="4" w:space="0" w:color="000000"/>
            </w:tcBorders>
          </w:tcPr>
          <w:p w14:paraId="53829549" w14:textId="77777777" w:rsidR="001219BD" w:rsidRDefault="001219BD"/>
        </w:tc>
        <w:tc>
          <w:tcPr>
            <w:tcW w:w="1078" w:type="dxa"/>
            <w:tcBorders>
              <w:top w:val="single" w:sz="4" w:space="0" w:color="000000"/>
              <w:left w:val="single" w:sz="4" w:space="0" w:color="000000"/>
              <w:bottom w:val="single" w:sz="4" w:space="0" w:color="000000"/>
              <w:right w:val="single" w:sz="4" w:space="0" w:color="000000"/>
            </w:tcBorders>
          </w:tcPr>
          <w:p w14:paraId="53A600A3" w14:textId="77777777" w:rsidR="001219BD" w:rsidRDefault="001219BD"/>
        </w:tc>
        <w:tc>
          <w:tcPr>
            <w:tcW w:w="624" w:type="dxa"/>
            <w:tcBorders>
              <w:top w:val="single" w:sz="4" w:space="0" w:color="000000"/>
              <w:left w:val="single" w:sz="4" w:space="0" w:color="000000"/>
              <w:bottom w:val="single" w:sz="4" w:space="0" w:color="000000"/>
              <w:right w:val="single" w:sz="4" w:space="0" w:color="000000"/>
            </w:tcBorders>
          </w:tcPr>
          <w:p w14:paraId="2273555E" w14:textId="77777777" w:rsidR="001219BD" w:rsidRDefault="001219BD"/>
        </w:tc>
        <w:tc>
          <w:tcPr>
            <w:tcW w:w="1082" w:type="dxa"/>
            <w:tcBorders>
              <w:top w:val="single" w:sz="4" w:space="0" w:color="000000"/>
              <w:left w:val="single" w:sz="4" w:space="0" w:color="000000"/>
              <w:bottom w:val="single" w:sz="4" w:space="0" w:color="000000"/>
              <w:right w:val="single" w:sz="4" w:space="0" w:color="000000"/>
            </w:tcBorders>
          </w:tcPr>
          <w:p w14:paraId="3D9EBD0F" w14:textId="77777777" w:rsidR="001219BD" w:rsidRDefault="001219BD"/>
        </w:tc>
      </w:tr>
      <w:tr w:rsidR="001219BD" w14:paraId="31D05179" w14:textId="77777777" w:rsidTr="0066075C">
        <w:trPr>
          <w:trHeight w:val="4933"/>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406A659A" w14:textId="77777777" w:rsidR="001219BD" w:rsidRDefault="00BB00A8">
            <w:pPr>
              <w:ind w:right="44"/>
              <w:jc w:val="center"/>
            </w:pPr>
            <w:r>
              <w:rPr>
                <w:rFonts w:ascii="Arial" w:eastAsia="Arial" w:hAnsi="Arial" w:cs="Arial"/>
                <w:b/>
                <w:color w:val="FFFFFF"/>
                <w:sz w:val="20"/>
              </w:rPr>
              <w:lastRenderedPageBreak/>
              <w:t xml:space="preserve">9 </w:t>
            </w:r>
          </w:p>
        </w:tc>
        <w:tc>
          <w:tcPr>
            <w:tcW w:w="2756" w:type="dxa"/>
            <w:tcBorders>
              <w:top w:val="single" w:sz="4" w:space="0" w:color="000000"/>
              <w:left w:val="single" w:sz="4" w:space="0" w:color="000000"/>
              <w:bottom w:val="single" w:sz="4" w:space="0" w:color="000000"/>
              <w:right w:val="single" w:sz="4" w:space="0" w:color="000000"/>
            </w:tcBorders>
            <w:vAlign w:val="center"/>
          </w:tcPr>
          <w:p w14:paraId="4CC8A29B" w14:textId="480EE2C1" w:rsidR="001219BD" w:rsidRDefault="00BB00A8" w:rsidP="00EF0B44">
            <w:pPr>
              <w:ind w:left="2"/>
            </w:pPr>
            <w:r>
              <w:rPr>
                <w:rFonts w:ascii="Arial" w:eastAsia="Arial" w:hAnsi="Arial" w:cs="Arial"/>
                <w:sz w:val="20"/>
              </w:rPr>
              <w:t>Failure to</w:t>
            </w:r>
            <w:r w:rsidR="00EF0B44">
              <w:rPr>
                <w:rFonts w:ascii="Arial" w:eastAsia="Arial" w:hAnsi="Arial" w:cs="Arial"/>
                <w:sz w:val="20"/>
              </w:rPr>
              <w:t xml:space="preserve"> have an enhanced </w:t>
            </w:r>
            <w:r>
              <w:rPr>
                <w:rFonts w:ascii="Arial" w:eastAsia="Arial" w:hAnsi="Arial" w:cs="Arial"/>
                <w:sz w:val="20"/>
              </w:rPr>
              <w:t xml:space="preserve">Clean the school after a member of staff or child is suspected of having coronavirus COVID19 </w:t>
            </w:r>
            <w:r>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4812F018" w14:textId="77777777" w:rsidR="001219BD" w:rsidRDefault="00BB00A8">
            <w:pPr>
              <w:ind w:right="46"/>
              <w:jc w:val="center"/>
            </w:pPr>
            <w:r>
              <w:rPr>
                <w:rFonts w:ascii="Arial" w:eastAsia="Arial" w:hAnsi="Arial" w:cs="Arial"/>
                <w:sz w:val="20"/>
              </w:rPr>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tcPr>
          <w:p w14:paraId="1991B61E" w14:textId="77777777" w:rsidR="001219BD" w:rsidRDefault="00BB00A8">
            <w:pPr>
              <w:ind w:right="48"/>
              <w:jc w:val="center"/>
            </w:pPr>
            <w:r>
              <w:rPr>
                <w:rFonts w:ascii="Arial" w:eastAsia="Arial" w:hAnsi="Arial" w:cs="Arial"/>
                <w:sz w:val="20"/>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060457DF" w14:textId="77777777" w:rsidR="001219BD" w:rsidRDefault="00BB00A8">
            <w:pPr>
              <w:ind w:right="46"/>
              <w:jc w:val="center"/>
            </w:pPr>
            <w:r>
              <w:rPr>
                <w:rFonts w:ascii="Arial" w:eastAsia="Arial" w:hAnsi="Arial" w:cs="Arial"/>
                <w:sz w:val="20"/>
              </w:rPr>
              <w:t xml:space="preserve">12 </w:t>
            </w:r>
          </w:p>
        </w:tc>
        <w:tc>
          <w:tcPr>
            <w:tcW w:w="5304" w:type="dxa"/>
            <w:tcBorders>
              <w:top w:val="single" w:sz="4" w:space="0" w:color="000000"/>
              <w:left w:val="single" w:sz="4" w:space="0" w:color="000000"/>
              <w:bottom w:val="single" w:sz="4" w:space="0" w:color="000000"/>
              <w:right w:val="single" w:sz="4" w:space="0" w:color="000000"/>
            </w:tcBorders>
          </w:tcPr>
          <w:p w14:paraId="6FABB79D" w14:textId="3ABEE2C8" w:rsidR="001219BD" w:rsidRDefault="00EF0B44">
            <w:pPr>
              <w:ind w:left="1"/>
            </w:pPr>
            <w:r>
              <w:rPr>
                <w:rFonts w:ascii="Arial" w:eastAsia="Arial" w:hAnsi="Arial" w:cs="Arial"/>
                <w:b/>
                <w:sz w:val="20"/>
              </w:rPr>
              <w:t>Enhanced Clean</w:t>
            </w:r>
            <w:r w:rsidR="00BB00A8">
              <w:rPr>
                <w:rFonts w:ascii="Arial" w:eastAsia="Arial" w:hAnsi="Arial" w:cs="Arial"/>
                <w:b/>
                <w:sz w:val="20"/>
              </w:rPr>
              <w:t xml:space="preserve">.  </w:t>
            </w:r>
          </w:p>
          <w:p w14:paraId="29AFE551" w14:textId="77777777" w:rsidR="001219BD" w:rsidRDefault="00BB00A8">
            <w:pPr>
              <w:numPr>
                <w:ilvl w:val="0"/>
                <w:numId w:val="6"/>
              </w:numPr>
              <w:spacing w:after="15" w:line="242" w:lineRule="auto"/>
              <w:ind w:hanging="360"/>
            </w:pPr>
            <w:r>
              <w:rPr>
                <w:rFonts w:ascii="Arial" w:eastAsia="Arial" w:hAnsi="Arial" w:cs="Arial"/>
                <w:sz w:val="20"/>
              </w:rPr>
              <w:t xml:space="preserve">The school is cleaned with normal household disinfectant after someone with the suspected coronavirus COVID-19 has left to reduce the risk of others being infected.  </w:t>
            </w:r>
          </w:p>
          <w:p w14:paraId="5BFD21D3" w14:textId="77777777" w:rsidR="001219BD" w:rsidRDefault="00BB00A8">
            <w:pPr>
              <w:numPr>
                <w:ilvl w:val="0"/>
                <w:numId w:val="6"/>
              </w:numPr>
              <w:spacing w:after="12" w:line="245" w:lineRule="auto"/>
              <w:ind w:hanging="360"/>
            </w:pPr>
            <w:r>
              <w:rPr>
                <w:rFonts w:ascii="Arial" w:eastAsia="Arial" w:hAnsi="Arial" w:cs="Arial"/>
                <w:sz w:val="20"/>
              </w:rPr>
              <w:t xml:space="preserve">Where possible the area is closed and secure for 72 hours before the commencement of the deep cleaning.  </w:t>
            </w:r>
          </w:p>
          <w:p w14:paraId="19078DD9" w14:textId="77777777" w:rsidR="001219BD" w:rsidRDefault="00BB00A8">
            <w:pPr>
              <w:numPr>
                <w:ilvl w:val="0"/>
                <w:numId w:val="6"/>
              </w:numPr>
              <w:ind w:hanging="360"/>
            </w:pPr>
            <w:r>
              <w:rPr>
                <w:rFonts w:ascii="Arial" w:eastAsia="Arial" w:hAnsi="Arial" w:cs="Arial"/>
                <w:sz w:val="20"/>
              </w:rPr>
              <w:t xml:space="preserve">Suitable personal protective equipment is available </w:t>
            </w:r>
          </w:p>
          <w:p w14:paraId="51D96A6A" w14:textId="77777777" w:rsidR="001219BD" w:rsidRDefault="00BB00A8">
            <w:pPr>
              <w:ind w:left="361"/>
            </w:pPr>
            <w:r>
              <w:rPr>
                <w:rFonts w:ascii="Arial" w:eastAsia="Arial" w:hAnsi="Arial" w:cs="Arial"/>
                <w:sz w:val="20"/>
              </w:rPr>
              <w:t xml:space="preserve">Fluid resistant type IIR surgical mask </w:t>
            </w:r>
          </w:p>
          <w:p w14:paraId="1CD44146" w14:textId="77777777" w:rsidR="001219BD" w:rsidRDefault="00BB00A8">
            <w:pPr>
              <w:ind w:left="361"/>
            </w:pPr>
            <w:r>
              <w:rPr>
                <w:rFonts w:ascii="Arial" w:eastAsia="Arial" w:hAnsi="Arial" w:cs="Arial"/>
                <w:sz w:val="20"/>
              </w:rPr>
              <w:t xml:space="preserve">Disposable gloves and apron </w:t>
            </w:r>
          </w:p>
          <w:p w14:paraId="15D8C8F7" w14:textId="77777777" w:rsidR="001219BD" w:rsidRDefault="00BB00A8">
            <w:pPr>
              <w:spacing w:after="16" w:line="241" w:lineRule="auto"/>
              <w:ind w:left="361"/>
            </w:pPr>
            <w:r>
              <w:rPr>
                <w:rFonts w:ascii="Arial" w:eastAsia="Arial" w:hAnsi="Arial" w:cs="Arial"/>
                <w:sz w:val="20"/>
              </w:rPr>
              <w:t xml:space="preserve">Disposable eye protection (where there is a risk of splashing.  </w:t>
            </w:r>
          </w:p>
          <w:p w14:paraId="38A2577D" w14:textId="6E10973B" w:rsidR="001219BD" w:rsidRDefault="00BB00A8">
            <w:pPr>
              <w:numPr>
                <w:ilvl w:val="0"/>
                <w:numId w:val="6"/>
              </w:numPr>
              <w:ind w:hanging="360"/>
            </w:pPr>
            <w:r>
              <w:rPr>
                <w:rFonts w:ascii="Arial" w:eastAsia="Arial" w:hAnsi="Arial" w:cs="Arial"/>
                <w:sz w:val="20"/>
              </w:rPr>
              <w:t xml:space="preserve">Once used all PPE is disposed of </w:t>
            </w:r>
            <w:r w:rsidR="00E21ABD">
              <w:rPr>
                <w:rFonts w:ascii="Arial" w:eastAsia="Arial" w:hAnsi="Arial" w:cs="Arial"/>
                <w:sz w:val="20"/>
              </w:rPr>
              <w:t xml:space="preserve">safely </w:t>
            </w:r>
            <w:r w:rsidR="00FF5D5F">
              <w:rPr>
                <w:rFonts w:ascii="Arial" w:eastAsia="Arial" w:hAnsi="Arial" w:cs="Arial"/>
                <w:sz w:val="20"/>
              </w:rPr>
              <w:t xml:space="preserve">and in line with clinical waste standards (detailed below) </w:t>
            </w:r>
          </w:p>
          <w:p w14:paraId="4703333F" w14:textId="77777777" w:rsidR="001219BD" w:rsidRDefault="00BB00A8">
            <w:pPr>
              <w:numPr>
                <w:ilvl w:val="0"/>
                <w:numId w:val="6"/>
              </w:numPr>
              <w:spacing w:after="12" w:line="246" w:lineRule="auto"/>
              <w:ind w:hanging="360"/>
            </w:pPr>
            <w:r>
              <w:rPr>
                <w:rFonts w:ascii="Arial" w:eastAsia="Arial" w:hAnsi="Arial" w:cs="Arial"/>
                <w:sz w:val="20"/>
              </w:rPr>
              <w:t xml:space="preserve">Hands are washed before and after cleaning for at least 20 seconds.  </w:t>
            </w:r>
          </w:p>
          <w:p w14:paraId="60D1D3BF" w14:textId="77777777" w:rsidR="001219BD" w:rsidRDefault="00BB00A8">
            <w:pPr>
              <w:numPr>
                <w:ilvl w:val="0"/>
                <w:numId w:val="6"/>
              </w:numPr>
              <w:spacing w:after="11" w:line="246" w:lineRule="auto"/>
              <w:ind w:hanging="360"/>
            </w:pPr>
            <w:r>
              <w:rPr>
                <w:rFonts w:ascii="Arial" w:eastAsia="Arial" w:hAnsi="Arial" w:cs="Arial"/>
                <w:sz w:val="20"/>
              </w:rPr>
              <w:t xml:space="preserve">Handwashing facilities are available i.e. hot water, soap, hand sanitiser, paper towels etc.  </w:t>
            </w:r>
          </w:p>
          <w:p w14:paraId="6CB53ABF" w14:textId="6EDAA258" w:rsidR="001219BD" w:rsidRDefault="00BB00A8">
            <w:pPr>
              <w:numPr>
                <w:ilvl w:val="0"/>
                <w:numId w:val="6"/>
              </w:numPr>
              <w:ind w:hanging="360"/>
            </w:pPr>
            <w:r>
              <w:rPr>
                <w:rFonts w:ascii="Arial" w:eastAsia="Arial" w:hAnsi="Arial" w:cs="Arial"/>
                <w:sz w:val="20"/>
              </w:rPr>
              <w:t xml:space="preserve">Pregnant staff or staff with a low immune system </w:t>
            </w:r>
            <w:r w:rsidR="00B34763">
              <w:rPr>
                <w:rFonts w:ascii="Arial" w:eastAsia="Arial" w:hAnsi="Arial" w:cs="Arial"/>
                <w:sz w:val="20"/>
              </w:rPr>
              <w:t xml:space="preserve">(if they are in school) </w:t>
            </w:r>
            <w:r w:rsidR="00733BA5">
              <w:rPr>
                <w:rFonts w:ascii="Arial" w:eastAsia="Arial" w:hAnsi="Arial" w:cs="Arial"/>
                <w:sz w:val="20"/>
              </w:rPr>
              <w:t>shall</w:t>
            </w:r>
            <w:r>
              <w:rPr>
                <w:rFonts w:ascii="Arial" w:eastAsia="Arial" w:hAnsi="Arial" w:cs="Arial"/>
                <w:sz w:val="20"/>
              </w:rPr>
              <w:t xml:space="preserve"> take care and use the precautions available when dealing with bodily fluids</w:t>
            </w:r>
            <w:r>
              <w:rPr>
                <w:rFonts w:ascii="Arial" w:eastAsia="Arial" w:hAnsi="Arial" w:cs="Arial"/>
                <w:b/>
                <w:sz w:val="20"/>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14:paraId="7F9BB4F5" w14:textId="77777777" w:rsidR="001219BD" w:rsidRDefault="00BB00A8">
            <w:pPr>
              <w:ind w:right="45"/>
              <w:jc w:val="center"/>
            </w:pPr>
            <w:r>
              <w:rPr>
                <w:rFonts w:ascii="Arial" w:eastAsia="Arial" w:hAnsi="Arial" w:cs="Arial"/>
                <w:sz w:val="20"/>
              </w:rPr>
              <w:t xml:space="preserve">4 </w:t>
            </w:r>
          </w:p>
        </w:tc>
        <w:tc>
          <w:tcPr>
            <w:tcW w:w="1078" w:type="dxa"/>
            <w:tcBorders>
              <w:top w:val="single" w:sz="4" w:space="0" w:color="000000"/>
              <w:left w:val="single" w:sz="4" w:space="0" w:color="000000"/>
              <w:bottom w:val="single" w:sz="4" w:space="0" w:color="000000"/>
              <w:right w:val="single" w:sz="4" w:space="0" w:color="000000"/>
            </w:tcBorders>
            <w:vAlign w:val="center"/>
          </w:tcPr>
          <w:p w14:paraId="137A19B6" w14:textId="77777777" w:rsidR="001219BD" w:rsidRDefault="00BB00A8">
            <w:pPr>
              <w:ind w:right="47"/>
              <w:jc w:val="center"/>
            </w:pPr>
            <w:r>
              <w:rPr>
                <w:rFonts w:ascii="Arial" w:eastAsia="Arial" w:hAnsi="Arial" w:cs="Arial"/>
                <w:sz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4E391496" w14:textId="572B3EE3" w:rsidR="001219BD" w:rsidRDefault="00EF0B44">
            <w:pPr>
              <w:ind w:left="11"/>
              <w:jc w:val="center"/>
            </w:pPr>
            <w:ins w:id="21" w:author="Buckley, Fiona" w:date="2020-06-01T16:33:00Z">
              <w:r>
                <w:rPr>
                  <w:rFonts w:ascii="Arial" w:eastAsia="Arial" w:hAnsi="Arial" w:cs="Arial"/>
                  <w:sz w:val="20"/>
                </w:rPr>
                <w:t>4</w:t>
              </w:r>
            </w:ins>
            <w:r w:rsidR="00BB00A8">
              <w:rPr>
                <w:rFonts w:ascii="Arial" w:eastAsia="Arial" w:hAnsi="Arial" w:cs="Arial"/>
                <w:sz w:val="20"/>
              </w:rPr>
              <w:t xml:space="preserve"> </w:t>
            </w:r>
          </w:p>
        </w:tc>
        <w:tc>
          <w:tcPr>
            <w:tcW w:w="1082" w:type="dxa"/>
            <w:tcBorders>
              <w:top w:val="single" w:sz="4" w:space="0" w:color="000000"/>
              <w:left w:val="single" w:sz="4" w:space="0" w:color="000000"/>
              <w:bottom w:val="single" w:sz="4" w:space="0" w:color="000000"/>
              <w:right w:val="single" w:sz="4" w:space="0" w:color="000000"/>
            </w:tcBorders>
            <w:vAlign w:val="center"/>
          </w:tcPr>
          <w:p w14:paraId="7ED7A48A" w14:textId="77777777" w:rsidR="001219BD" w:rsidRDefault="00BB00A8">
            <w:pPr>
              <w:ind w:left="14"/>
              <w:jc w:val="center"/>
            </w:pPr>
            <w:r>
              <w:rPr>
                <w:rFonts w:ascii="Arial" w:eastAsia="Arial" w:hAnsi="Arial" w:cs="Arial"/>
                <w:sz w:val="20"/>
              </w:rPr>
              <w:t xml:space="preserve"> </w:t>
            </w:r>
          </w:p>
        </w:tc>
      </w:tr>
    </w:tbl>
    <w:p w14:paraId="1FD254DE" w14:textId="77777777" w:rsidR="001219BD" w:rsidRDefault="001219BD">
      <w:pPr>
        <w:spacing w:after="0"/>
        <w:ind w:left="-1440" w:right="15398"/>
      </w:pPr>
    </w:p>
    <w:p w14:paraId="6BAE038C" w14:textId="77777777" w:rsidR="00B34763" w:rsidRDefault="00B34763">
      <w:pPr>
        <w:spacing w:after="0"/>
        <w:ind w:left="-1440" w:right="15398"/>
      </w:pPr>
    </w:p>
    <w:tbl>
      <w:tblPr>
        <w:tblStyle w:val="TableGrid"/>
        <w:tblW w:w="14875" w:type="dxa"/>
        <w:tblInd w:w="-300" w:type="dxa"/>
        <w:tblCellMar>
          <w:top w:w="11" w:type="dxa"/>
          <w:left w:w="108" w:type="dxa"/>
          <w:right w:w="57" w:type="dxa"/>
        </w:tblCellMar>
        <w:tblLook w:val="04A0" w:firstRow="1" w:lastRow="0" w:firstColumn="1" w:lastColumn="0" w:noHBand="0" w:noVBand="1"/>
      </w:tblPr>
      <w:tblGrid>
        <w:gridCol w:w="496"/>
        <w:gridCol w:w="2758"/>
        <w:gridCol w:w="850"/>
        <w:gridCol w:w="1133"/>
        <w:gridCol w:w="710"/>
        <w:gridCol w:w="5303"/>
        <w:gridCol w:w="840"/>
        <w:gridCol w:w="1078"/>
        <w:gridCol w:w="622"/>
        <w:gridCol w:w="1085"/>
      </w:tblGrid>
      <w:tr w:rsidR="001219BD" w14:paraId="31F0C4D1" w14:textId="77777777" w:rsidTr="00423607">
        <w:trPr>
          <w:trHeight w:val="998"/>
        </w:trPr>
        <w:tc>
          <w:tcPr>
            <w:tcW w:w="496"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30E8E2E" w14:textId="77777777" w:rsidR="001219BD" w:rsidRDefault="00BB00A8">
            <w:pPr>
              <w:ind w:left="29"/>
            </w:pPr>
            <w:r>
              <w:rPr>
                <w:rFonts w:ascii="Arial" w:eastAsia="Arial" w:hAnsi="Arial" w:cs="Arial"/>
                <w:b/>
                <w:color w:val="FFFFFF"/>
                <w:sz w:val="20"/>
              </w:rPr>
              <w:t xml:space="preserve">10 </w:t>
            </w:r>
          </w:p>
        </w:tc>
        <w:tc>
          <w:tcPr>
            <w:tcW w:w="2758" w:type="dxa"/>
            <w:tcBorders>
              <w:top w:val="single" w:sz="4" w:space="0" w:color="000000"/>
              <w:left w:val="single" w:sz="4" w:space="0" w:color="000000"/>
              <w:bottom w:val="single" w:sz="4" w:space="0" w:color="000000"/>
              <w:right w:val="single" w:sz="4" w:space="0" w:color="000000"/>
            </w:tcBorders>
            <w:vAlign w:val="center"/>
          </w:tcPr>
          <w:p w14:paraId="64F4740D" w14:textId="77777777" w:rsidR="00504680" w:rsidRDefault="00504680">
            <w:pPr>
              <w:spacing w:line="241" w:lineRule="auto"/>
              <w:ind w:left="3"/>
              <w:rPr>
                <w:rFonts w:ascii="Arial" w:eastAsia="Arial" w:hAnsi="Arial" w:cs="Arial"/>
                <w:sz w:val="20"/>
              </w:rPr>
            </w:pPr>
          </w:p>
          <w:p w14:paraId="11151641" w14:textId="77777777" w:rsidR="00504680" w:rsidRDefault="00504680">
            <w:pPr>
              <w:spacing w:line="241" w:lineRule="auto"/>
              <w:ind w:left="3"/>
              <w:rPr>
                <w:rFonts w:ascii="Arial" w:eastAsia="Arial" w:hAnsi="Arial" w:cs="Arial"/>
                <w:sz w:val="20"/>
              </w:rPr>
            </w:pPr>
          </w:p>
          <w:p w14:paraId="40716A21" w14:textId="77777777" w:rsidR="001219BD" w:rsidRDefault="00BB00A8">
            <w:pPr>
              <w:spacing w:line="241" w:lineRule="auto"/>
              <w:ind w:left="3"/>
            </w:pPr>
            <w:r>
              <w:rPr>
                <w:rFonts w:ascii="Arial" w:eastAsia="Arial" w:hAnsi="Arial" w:cs="Arial"/>
                <w:sz w:val="20"/>
              </w:rPr>
              <w:t xml:space="preserve">Stopping the virus from spreading  </w:t>
            </w:r>
          </w:p>
          <w:p w14:paraId="5A0151A6" w14:textId="43ACEC02" w:rsidR="001219BD" w:rsidRDefault="00EF0B44">
            <w:pPr>
              <w:ind w:left="3"/>
            </w:pPr>
            <w:r>
              <w:rPr>
                <w:rFonts w:ascii="Arial" w:eastAsia="Arial" w:hAnsi="Arial" w:cs="Arial"/>
                <w:b/>
                <w:sz w:val="20"/>
              </w:rPr>
              <w:t xml:space="preserve">Enhanced </w:t>
            </w:r>
            <w:r w:rsidR="00BB00A8">
              <w:rPr>
                <w:rFonts w:ascii="Arial" w:eastAsia="Arial" w:hAnsi="Arial" w:cs="Arial"/>
                <w:b/>
                <w:sz w:val="20"/>
              </w:rPr>
              <w:t xml:space="preserve">Cleaning </w:t>
            </w:r>
          </w:p>
        </w:tc>
        <w:tc>
          <w:tcPr>
            <w:tcW w:w="850" w:type="dxa"/>
            <w:tcBorders>
              <w:top w:val="single" w:sz="4" w:space="0" w:color="000000"/>
              <w:left w:val="single" w:sz="4" w:space="0" w:color="000000"/>
              <w:bottom w:val="single" w:sz="4" w:space="0" w:color="000000"/>
              <w:right w:val="single" w:sz="4" w:space="0" w:color="000000"/>
            </w:tcBorders>
            <w:vAlign w:val="center"/>
          </w:tcPr>
          <w:p w14:paraId="7FA62917" w14:textId="77777777" w:rsidR="001219BD" w:rsidRDefault="00BB00A8">
            <w:pPr>
              <w:ind w:right="52"/>
              <w:jc w:val="center"/>
            </w:pPr>
            <w:r>
              <w:rPr>
                <w:rFonts w:ascii="Arial" w:eastAsia="Arial" w:hAnsi="Arial" w:cs="Arial"/>
                <w:sz w:val="20"/>
              </w:rPr>
              <w:t xml:space="preserve">4 </w:t>
            </w:r>
          </w:p>
        </w:tc>
        <w:tc>
          <w:tcPr>
            <w:tcW w:w="1133" w:type="dxa"/>
            <w:tcBorders>
              <w:top w:val="single" w:sz="4" w:space="0" w:color="000000"/>
              <w:left w:val="single" w:sz="4" w:space="0" w:color="000000"/>
              <w:bottom w:val="single" w:sz="4" w:space="0" w:color="000000"/>
              <w:right w:val="single" w:sz="4" w:space="0" w:color="000000"/>
            </w:tcBorders>
            <w:vAlign w:val="center"/>
          </w:tcPr>
          <w:p w14:paraId="248344C1" w14:textId="77777777" w:rsidR="001219BD" w:rsidRDefault="00BB00A8">
            <w:pPr>
              <w:ind w:right="51"/>
              <w:jc w:val="center"/>
            </w:pPr>
            <w:r>
              <w:rPr>
                <w:rFonts w:ascii="Arial" w:eastAsia="Arial" w:hAnsi="Arial" w:cs="Arial"/>
                <w:sz w:val="20"/>
              </w:rPr>
              <w:t xml:space="preserve">3 </w:t>
            </w:r>
          </w:p>
        </w:tc>
        <w:tc>
          <w:tcPr>
            <w:tcW w:w="710" w:type="dxa"/>
            <w:tcBorders>
              <w:top w:val="single" w:sz="4" w:space="0" w:color="000000"/>
              <w:left w:val="single" w:sz="4" w:space="0" w:color="000000"/>
              <w:bottom w:val="single" w:sz="4" w:space="0" w:color="000000"/>
              <w:right w:val="single" w:sz="4" w:space="0" w:color="000000"/>
            </w:tcBorders>
            <w:vAlign w:val="center"/>
          </w:tcPr>
          <w:p w14:paraId="5AF15B15" w14:textId="77777777" w:rsidR="001219BD" w:rsidRDefault="00BB00A8">
            <w:pPr>
              <w:ind w:right="51"/>
              <w:jc w:val="center"/>
            </w:pPr>
            <w:r>
              <w:rPr>
                <w:rFonts w:ascii="Arial" w:eastAsia="Arial" w:hAnsi="Arial" w:cs="Arial"/>
                <w:sz w:val="20"/>
              </w:rPr>
              <w:t xml:space="preserve">12 </w:t>
            </w:r>
          </w:p>
        </w:tc>
        <w:tc>
          <w:tcPr>
            <w:tcW w:w="5303" w:type="dxa"/>
            <w:tcBorders>
              <w:top w:val="single" w:sz="4" w:space="0" w:color="000000"/>
              <w:left w:val="single" w:sz="4" w:space="0" w:color="000000"/>
              <w:bottom w:val="single" w:sz="4" w:space="0" w:color="000000"/>
              <w:right w:val="single" w:sz="4" w:space="0" w:color="000000"/>
            </w:tcBorders>
          </w:tcPr>
          <w:p w14:paraId="78400C97" w14:textId="77777777" w:rsidR="001219BD" w:rsidRDefault="00BB00A8">
            <w:r>
              <w:rPr>
                <w:rFonts w:ascii="Arial" w:eastAsia="Arial" w:hAnsi="Arial" w:cs="Arial"/>
                <w:b/>
                <w:sz w:val="20"/>
              </w:rPr>
              <w:t>Cleaning of the environment</w:t>
            </w:r>
            <w:r>
              <w:rPr>
                <w:rFonts w:ascii="Arial" w:eastAsia="Arial" w:hAnsi="Arial" w:cs="Arial"/>
                <w:sz w:val="20"/>
              </w:rPr>
              <w:t xml:space="preserve">,  </w:t>
            </w:r>
          </w:p>
          <w:p w14:paraId="4C300680" w14:textId="77777777" w:rsidR="001219BD" w:rsidRDefault="00BB00A8">
            <w:pPr>
              <w:numPr>
                <w:ilvl w:val="0"/>
                <w:numId w:val="7"/>
              </w:numPr>
              <w:spacing w:after="14" w:line="243" w:lineRule="auto"/>
              <w:ind w:hanging="360"/>
            </w:pPr>
            <w:r>
              <w:rPr>
                <w:rFonts w:ascii="Arial" w:eastAsia="Arial" w:hAnsi="Arial" w:cs="Arial"/>
                <w:sz w:val="20"/>
              </w:rPr>
              <w:t xml:space="preserve">Public areas where a symptomatic individual has passed through and spent minimal time, such as corridors, but which are not visibly contaminated with body fluids can be cleaned thoroughly as normal. </w:t>
            </w:r>
          </w:p>
          <w:p w14:paraId="697629E6" w14:textId="233D024F" w:rsidR="001219BD" w:rsidRDefault="00BB00A8">
            <w:pPr>
              <w:numPr>
                <w:ilvl w:val="0"/>
                <w:numId w:val="7"/>
              </w:numPr>
              <w:spacing w:after="13" w:line="244" w:lineRule="auto"/>
              <w:ind w:hanging="360"/>
            </w:pPr>
            <w:r>
              <w:rPr>
                <w:rFonts w:ascii="Arial" w:eastAsia="Arial" w:hAnsi="Arial" w:cs="Arial"/>
                <w:sz w:val="20"/>
              </w:rPr>
              <w:t xml:space="preserve">All surfaces that the symptomatic person has come into contact with </w:t>
            </w:r>
            <w:r w:rsidR="00733BA5">
              <w:rPr>
                <w:rFonts w:ascii="Arial" w:eastAsia="Arial" w:hAnsi="Arial" w:cs="Arial"/>
                <w:sz w:val="20"/>
              </w:rPr>
              <w:t>shall</w:t>
            </w:r>
            <w:r>
              <w:rPr>
                <w:rFonts w:ascii="Arial" w:eastAsia="Arial" w:hAnsi="Arial" w:cs="Arial"/>
                <w:sz w:val="20"/>
              </w:rPr>
              <w:t xml:space="preserve"> be cleaned and disinfected, including:  </w:t>
            </w:r>
          </w:p>
          <w:p w14:paraId="75324EBE" w14:textId="77777777" w:rsidR="001219BD" w:rsidRDefault="00BB00A8">
            <w:pPr>
              <w:numPr>
                <w:ilvl w:val="0"/>
                <w:numId w:val="7"/>
              </w:numPr>
              <w:ind w:hanging="360"/>
            </w:pPr>
            <w:r>
              <w:rPr>
                <w:rFonts w:ascii="Arial" w:eastAsia="Arial" w:hAnsi="Arial" w:cs="Arial"/>
                <w:sz w:val="20"/>
              </w:rPr>
              <w:t xml:space="preserve">Objects which are visibly contaminated with body </w:t>
            </w:r>
          </w:p>
          <w:p w14:paraId="2603C856" w14:textId="77777777" w:rsidR="001219BD" w:rsidRDefault="00BB00A8">
            <w:pPr>
              <w:ind w:left="360"/>
            </w:pPr>
            <w:r>
              <w:rPr>
                <w:rFonts w:ascii="Arial" w:eastAsia="Arial" w:hAnsi="Arial" w:cs="Arial"/>
                <w:sz w:val="20"/>
              </w:rPr>
              <w:t xml:space="preserve">fluids </w:t>
            </w:r>
          </w:p>
          <w:p w14:paraId="7A2941B6" w14:textId="77777777" w:rsidR="001219BD" w:rsidRDefault="00BB00A8">
            <w:pPr>
              <w:numPr>
                <w:ilvl w:val="0"/>
                <w:numId w:val="7"/>
              </w:numPr>
              <w:spacing w:after="13" w:line="244" w:lineRule="auto"/>
              <w:ind w:hanging="360"/>
            </w:pPr>
            <w:r>
              <w:rPr>
                <w:rFonts w:ascii="Arial" w:eastAsia="Arial" w:hAnsi="Arial" w:cs="Arial"/>
                <w:sz w:val="20"/>
              </w:rPr>
              <w:lastRenderedPageBreak/>
              <w:t xml:space="preserve">All potentially contaminated high-contact areas such as bathrooms, door handles, telephones, grab-rails in corridors and stairwells </w:t>
            </w:r>
          </w:p>
          <w:p w14:paraId="1BCAE558" w14:textId="77777777" w:rsidR="001219BD" w:rsidRDefault="00BB00A8">
            <w:pPr>
              <w:numPr>
                <w:ilvl w:val="0"/>
                <w:numId w:val="7"/>
              </w:numPr>
              <w:spacing w:after="14" w:line="243" w:lineRule="auto"/>
              <w:ind w:hanging="360"/>
            </w:pPr>
            <w:r>
              <w:rPr>
                <w:rFonts w:ascii="Arial" w:eastAsia="Arial" w:hAnsi="Arial" w:cs="Arial"/>
                <w:sz w:val="20"/>
              </w:rPr>
              <w:t xml:space="preserve">Use disposable cloths or paper roll and disposable mop heads, to clean all hard surfaces, floors, chairs, door handles and sanitary fittings, following one of the options below: </w:t>
            </w:r>
          </w:p>
          <w:p w14:paraId="51CD2F1E" w14:textId="77777777" w:rsidR="001219BD" w:rsidRDefault="00BB00A8">
            <w:pPr>
              <w:numPr>
                <w:ilvl w:val="0"/>
                <w:numId w:val="7"/>
              </w:numPr>
              <w:spacing w:after="13" w:line="244" w:lineRule="auto"/>
              <w:ind w:hanging="360"/>
            </w:pPr>
            <w:r>
              <w:rPr>
                <w:rFonts w:ascii="Arial" w:eastAsia="Arial" w:hAnsi="Arial" w:cs="Arial"/>
                <w:sz w:val="20"/>
              </w:rPr>
              <w:t xml:space="preserve">Use either a combined detergent disinfectant solution at a dilution of 1,000 parts per million available chlorine </w:t>
            </w:r>
          </w:p>
          <w:p w14:paraId="47957D0C" w14:textId="77777777" w:rsidR="001219BD" w:rsidRDefault="00BB00A8">
            <w:pPr>
              <w:numPr>
                <w:ilvl w:val="0"/>
                <w:numId w:val="7"/>
              </w:numPr>
              <w:spacing w:after="14" w:line="243" w:lineRule="auto"/>
              <w:ind w:hanging="360"/>
            </w:pPr>
            <w:r>
              <w:rPr>
                <w:rFonts w:ascii="Arial" w:eastAsia="Arial" w:hAnsi="Arial" w:cs="Arial"/>
                <w:sz w:val="20"/>
              </w:rPr>
              <w:t xml:space="preserve">A household detergent followed by disinfection (1000 ppm av.cl.). Follow manufacturer’s instructions for dilution, application and contact times for all detergents and disinfectants </w:t>
            </w:r>
          </w:p>
          <w:p w14:paraId="4CEB0575" w14:textId="77777777" w:rsidR="001219BD" w:rsidRDefault="00BB00A8">
            <w:pPr>
              <w:numPr>
                <w:ilvl w:val="0"/>
                <w:numId w:val="7"/>
              </w:numPr>
              <w:spacing w:after="13" w:line="244" w:lineRule="auto"/>
              <w:ind w:hanging="360"/>
            </w:pPr>
            <w:r>
              <w:rPr>
                <w:rFonts w:ascii="Arial" w:eastAsia="Arial" w:hAnsi="Arial" w:cs="Arial"/>
                <w:sz w:val="20"/>
              </w:rPr>
              <w:t xml:space="preserve">If an alternative disinfectant is used within the school, this should be checked and ensure that it is effective against enveloped viruses </w:t>
            </w:r>
          </w:p>
          <w:p w14:paraId="6F3D3A02" w14:textId="77777777" w:rsidR="001219BD" w:rsidRDefault="00BB00A8">
            <w:pPr>
              <w:numPr>
                <w:ilvl w:val="0"/>
                <w:numId w:val="7"/>
              </w:numPr>
              <w:ind w:hanging="360"/>
            </w:pPr>
            <w:r>
              <w:rPr>
                <w:rFonts w:ascii="Arial" w:eastAsia="Arial" w:hAnsi="Arial" w:cs="Arial"/>
                <w:sz w:val="20"/>
              </w:rPr>
              <w:t xml:space="preserve">Avoid creating splashes and spray when cleaning. </w:t>
            </w:r>
          </w:p>
          <w:p w14:paraId="1AE75D22" w14:textId="4DBD02C8" w:rsidR="001219BD" w:rsidRDefault="00BB00A8">
            <w:pPr>
              <w:numPr>
                <w:ilvl w:val="0"/>
                <w:numId w:val="7"/>
              </w:numPr>
              <w:spacing w:after="16" w:line="241" w:lineRule="auto"/>
              <w:ind w:hanging="360"/>
            </w:pPr>
            <w:r>
              <w:rPr>
                <w:rFonts w:ascii="Arial" w:eastAsia="Arial" w:hAnsi="Arial" w:cs="Arial"/>
                <w:sz w:val="20"/>
              </w:rPr>
              <w:t xml:space="preserve">Any cloths and mop heads used </w:t>
            </w:r>
            <w:r w:rsidR="00733BA5">
              <w:rPr>
                <w:rFonts w:ascii="Arial" w:eastAsia="Arial" w:hAnsi="Arial" w:cs="Arial"/>
                <w:sz w:val="20"/>
              </w:rPr>
              <w:t>shall</w:t>
            </w:r>
            <w:r>
              <w:rPr>
                <w:rFonts w:ascii="Arial" w:eastAsia="Arial" w:hAnsi="Arial" w:cs="Arial"/>
                <w:sz w:val="20"/>
              </w:rPr>
              <w:t xml:space="preserve"> be disposed of and should be put into waste bags as outlined below. </w:t>
            </w:r>
          </w:p>
          <w:p w14:paraId="38ECA550" w14:textId="77777777" w:rsidR="001219BD" w:rsidRDefault="00BB00A8">
            <w:pPr>
              <w:numPr>
                <w:ilvl w:val="0"/>
                <w:numId w:val="7"/>
              </w:numPr>
              <w:spacing w:after="11" w:line="246" w:lineRule="auto"/>
              <w:ind w:hanging="360"/>
            </w:pPr>
            <w:r>
              <w:rPr>
                <w:rFonts w:ascii="Arial" w:eastAsia="Arial" w:hAnsi="Arial" w:cs="Arial"/>
                <w:sz w:val="20"/>
              </w:rPr>
              <w:t xml:space="preserve">When items cannot be cleaned using detergents or laundered, for example, </w:t>
            </w:r>
          </w:p>
          <w:p w14:paraId="698EBE3C" w14:textId="26D21D06" w:rsidR="001219BD" w:rsidRDefault="00BB00A8">
            <w:pPr>
              <w:numPr>
                <w:ilvl w:val="0"/>
                <w:numId w:val="7"/>
              </w:numPr>
              <w:spacing w:after="9" w:line="248" w:lineRule="auto"/>
              <w:ind w:hanging="360"/>
            </w:pPr>
            <w:r>
              <w:rPr>
                <w:rFonts w:ascii="Arial" w:eastAsia="Arial" w:hAnsi="Arial" w:cs="Arial"/>
                <w:sz w:val="20"/>
              </w:rPr>
              <w:t>Upholstered furniture</w:t>
            </w:r>
            <w:r w:rsidR="00890FBE">
              <w:rPr>
                <w:rFonts w:ascii="Arial" w:eastAsia="Arial" w:hAnsi="Arial" w:cs="Arial"/>
                <w:sz w:val="20"/>
              </w:rPr>
              <w:t xml:space="preserve"> - </w:t>
            </w:r>
            <w:r>
              <w:rPr>
                <w:rFonts w:ascii="Arial" w:eastAsia="Arial" w:hAnsi="Arial" w:cs="Arial"/>
                <w:sz w:val="20"/>
              </w:rPr>
              <w:t xml:space="preserve">steam cleaning should be used. </w:t>
            </w:r>
          </w:p>
          <w:p w14:paraId="2424EB46" w14:textId="77777777" w:rsidR="001219BD" w:rsidRDefault="00BB00A8">
            <w:pPr>
              <w:numPr>
                <w:ilvl w:val="0"/>
                <w:numId w:val="7"/>
              </w:numPr>
              <w:spacing w:after="13" w:line="244" w:lineRule="auto"/>
              <w:ind w:hanging="360"/>
            </w:pPr>
            <w:r>
              <w:rPr>
                <w:rFonts w:ascii="Arial" w:eastAsia="Arial" w:hAnsi="Arial" w:cs="Arial"/>
                <w:sz w:val="20"/>
              </w:rPr>
              <w:t xml:space="preserve">Any items that are heavily contaminated with body fluids and cannot be cleaned by washing should be disposed of. </w:t>
            </w:r>
          </w:p>
          <w:p w14:paraId="3762B05A" w14:textId="1F43C0E4" w:rsidR="001219BD" w:rsidRDefault="00BB00A8">
            <w:pPr>
              <w:numPr>
                <w:ilvl w:val="0"/>
                <w:numId w:val="7"/>
              </w:numPr>
              <w:ind w:hanging="360"/>
            </w:pPr>
            <w:r>
              <w:rPr>
                <w:rFonts w:ascii="Arial" w:eastAsia="Arial" w:hAnsi="Arial" w:cs="Arial"/>
                <w:sz w:val="20"/>
              </w:rPr>
              <w:t>If possible, keep an area closed off and secure for 72 hours. Afte</w:t>
            </w:r>
            <w:r w:rsidR="00423607">
              <w:rPr>
                <w:rFonts w:ascii="Arial" w:eastAsia="Arial" w:hAnsi="Arial" w:cs="Arial"/>
                <w:sz w:val="20"/>
              </w:rPr>
              <w:t>r this time the amount of virus.</w:t>
            </w:r>
          </w:p>
        </w:tc>
        <w:tc>
          <w:tcPr>
            <w:tcW w:w="840" w:type="dxa"/>
            <w:tcBorders>
              <w:top w:val="single" w:sz="4" w:space="0" w:color="000000"/>
              <w:left w:val="single" w:sz="4" w:space="0" w:color="000000"/>
              <w:bottom w:val="single" w:sz="4" w:space="0" w:color="000000"/>
              <w:right w:val="single" w:sz="4" w:space="0" w:color="000000"/>
            </w:tcBorders>
            <w:vAlign w:val="center"/>
          </w:tcPr>
          <w:p w14:paraId="601430F4" w14:textId="4DCFD713" w:rsidR="001219BD" w:rsidRDefault="00EF0B44">
            <w:pPr>
              <w:ind w:left="4"/>
              <w:jc w:val="center"/>
            </w:pPr>
            <w:r>
              <w:rPr>
                <w:rFonts w:ascii="Arial" w:eastAsia="Arial" w:hAnsi="Arial" w:cs="Arial"/>
                <w:sz w:val="20"/>
              </w:rPr>
              <w:lastRenderedPageBreak/>
              <w:t>4</w:t>
            </w:r>
            <w:r w:rsidR="00BB00A8">
              <w:rPr>
                <w:rFonts w:ascii="Arial" w:eastAsia="Arial" w:hAnsi="Arial" w:cs="Arial"/>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1A6ECB1" w14:textId="3D68A755" w:rsidR="001219BD" w:rsidRDefault="00EF0B44">
            <w:pPr>
              <w:ind w:left="1"/>
              <w:jc w:val="center"/>
            </w:pPr>
            <w:r>
              <w:rPr>
                <w:rFonts w:ascii="Arial" w:eastAsia="Arial" w:hAnsi="Arial" w:cs="Arial"/>
                <w:sz w:val="20"/>
              </w:rPr>
              <w:t>2</w:t>
            </w:r>
            <w:r w:rsidR="00BB00A8">
              <w:rPr>
                <w:rFonts w:ascii="Arial" w:eastAsia="Arial" w:hAnsi="Arial" w:cs="Arial"/>
                <w:sz w:val="20"/>
              </w:rPr>
              <w:t xml:space="preserve"> </w:t>
            </w:r>
          </w:p>
        </w:tc>
        <w:tc>
          <w:tcPr>
            <w:tcW w:w="622" w:type="dxa"/>
            <w:tcBorders>
              <w:top w:val="single" w:sz="4" w:space="0" w:color="000000"/>
              <w:left w:val="single" w:sz="4" w:space="0" w:color="000000"/>
              <w:bottom w:val="single" w:sz="4" w:space="0" w:color="000000"/>
              <w:right w:val="single" w:sz="4" w:space="0" w:color="000000"/>
            </w:tcBorders>
            <w:vAlign w:val="center"/>
          </w:tcPr>
          <w:p w14:paraId="7BD2F2ED" w14:textId="657D4DA2" w:rsidR="001219BD" w:rsidRDefault="00EF0B44">
            <w:pPr>
              <w:ind w:left="6"/>
              <w:jc w:val="center"/>
            </w:pPr>
            <w:r>
              <w:rPr>
                <w:rFonts w:ascii="Arial" w:eastAsia="Arial" w:hAnsi="Arial" w:cs="Arial"/>
                <w:sz w:val="20"/>
              </w:rPr>
              <w:t>8</w:t>
            </w:r>
            <w:r w:rsidR="00BB00A8">
              <w:rPr>
                <w:rFonts w:ascii="Arial" w:eastAsia="Arial" w:hAnsi="Arial" w:cs="Arial"/>
                <w:sz w:val="20"/>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14:paraId="66BE69E1" w14:textId="77777777" w:rsidR="001219BD" w:rsidRDefault="00BB00A8">
            <w:pPr>
              <w:ind w:left="8"/>
              <w:jc w:val="center"/>
            </w:pPr>
            <w:r>
              <w:rPr>
                <w:rFonts w:ascii="Arial" w:eastAsia="Arial" w:hAnsi="Arial" w:cs="Arial"/>
                <w:sz w:val="20"/>
              </w:rPr>
              <w:t xml:space="preserve"> </w:t>
            </w:r>
          </w:p>
        </w:tc>
      </w:tr>
      <w:tr w:rsidR="001219BD" w14:paraId="14961F26" w14:textId="77777777" w:rsidTr="00423607">
        <w:tblPrEx>
          <w:tblCellMar>
            <w:top w:w="9" w:type="dxa"/>
            <w:left w:w="107" w:type="dxa"/>
            <w:right w:w="62" w:type="dxa"/>
          </w:tblCellMar>
        </w:tblPrEx>
        <w:trPr>
          <w:trHeight w:val="8896"/>
        </w:trPr>
        <w:tc>
          <w:tcPr>
            <w:tcW w:w="496" w:type="dxa"/>
            <w:tcBorders>
              <w:top w:val="single" w:sz="4" w:space="0" w:color="000000"/>
              <w:left w:val="single" w:sz="4" w:space="0" w:color="000000"/>
              <w:bottom w:val="single" w:sz="4" w:space="0" w:color="000000"/>
              <w:right w:val="single" w:sz="4" w:space="0" w:color="000000"/>
            </w:tcBorders>
            <w:shd w:val="clear" w:color="auto" w:fill="002060"/>
          </w:tcPr>
          <w:p w14:paraId="374DC24E" w14:textId="77777777" w:rsidR="001219BD" w:rsidRDefault="001219BD"/>
        </w:tc>
        <w:tc>
          <w:tcPr>
            <w:tcW w:w="2758" w:type="dxa"/>
            <w:tcBorders>
              <w:top w:val="single" w:sz="4" w:space="0" w:color="000000"/>
              <w:left w:val="single" w:sz="4" w:space="0" w:color="000000"/>
              <w:bottom w:val="single" w:sz="4" w:space="0" w:color="000000"/>
              <w:right w:val="single" w:sz="4" w:space="0" w:color="000000"/>
            </w:tcBorders>
          </w:tcPr>
          <w:p w14:paraId="3D23F318" w14:textId="77777777" w:rsidR="001219BD" w:rsidRDefault="001219BD"/>
        </w:tc>
        <w:tc>
          <w:tcPr>
            <w:tcW w:w="850" w:type="dxa"/>
            <w:tcBorders>
              <w:top w:val="single" w:sz="4" w:space="0" w:color="000000"/>
              <w:left w:val="single" w:sz="4" w:space="0" w:color="000000"/>
              <w:bottom w:val="single" w:sz="4" w:space="0" w:color="000000"/>
              <w:right w:val="single" w:sz="4" w:space="0" w:color="000000"/>
            </w:tcBorders>
          </w:tcPr>
          <w:p w14:paraId="2731A182" w14:textId="77777777" w:rsidR="001219BD" w:rsidRDefault="001219BD"/>
        </w:tc>
        <w:tc>
          <w:tcPr>
            <w:tcW w:w="1133" w:type="dxa"/>
            <w:tcBorders>
              <w:top w:val="single" w:sz="4" w:space="0" w:color="000000"/>
              <w:left w:val="single" w:sz="4" w:space="0" w:color="000000"/>
              <w:bottom w:val="single" w:sz="4" w:space="0" w:color="000000"/>
              <w:right w:val="single" w:sz="4" w:space="0" w:color="000000"/>
            </w:tcBorders>
          </w:tcPr>
          <w:p w14:paraId="360DBE23" w14:textId="77777777" w:rsidR="001219BD" w:rsidRDefault="001219BD"/>
        </w:tc>
        <w:tc>
          <w:tcPr>
            <w:tcW w:w="710" w:type="dxa"/>
            <w:tcBorders>
              <w:top w:val="single" w:sz="4" w:space="0" w:color="000000"/>
              <w:left w:val="single" w:sz="4" w:space="0" w:color="000000"/>
              <w:bottom w:val="single" w:sz="4" w:space="0" w:color="000000"/>
              <w:right w:val="single" w:sz="4" w:space="0" w:color="000000"/>
            </w:tcBorders>
          </w:tcPr>
          <w:p w14:paraId="48440A40" w14:textId="77777777" w:rsidR="001219BD" w:rsidRDefault="001219BD"/>
        </w:tc>
        <w:tc>
          <w:tcPr>
            <w:tcW w:w="5303" w:type="dxa"/>
            <w:tcBorders>
              <w:top w:val="single" w:sz="4" w:space="0" w:color="000000"/>
              <w:left w:val="single" w:sz="4" w:space="0" w:color="000000"/>
              <w:bottom w:val="single" w:sz="4" w:space="0" w:color="000000"/>
              <w:right w:val="single" w:sz="4" w:space="0" w:color="000000"/>
            </w:tcBorders>
          </w:tcPr>
          <w:p w14:paraId="754A024D" w14:textId="77777777" w:rsidR="001219BD" w:rsidRDefault="00BB00A8">
            <w:pPr>
              <w:spacing w:line="241" w:lineRule="auto"/>
              <w:ind w:left="360"/>
            </w:pPr>
            <w:r>
              <w:rPr>
                <w:rFonts w:ascii="Arial" w:eastAsia="Arial" w:hAnsi="Arial" w:cs="Arial"/>
                <w:sz w:val="20"/>
              </w:rPr>
              <w:t xml:space="preserve">contamination will have decreased substantially, and you can clean as normal with your usual products. </w:t>
            </w:r>
          </w:p>
          <w:p w14:paraId="334747FF" w14:textId="77777777" w:rsidR="001219BD" w:rsidRDefault="00BB00A8">
            <w:pPr>
              <w:spacing w:after="32"/>
            </w:pPr>
            <w:r>
              <w:rPr>
                <w:rFonts w:ascii="Arial" w:eastAsia="Arial" w:hAnsi="Arial" w:cs="Arial"/>
                <w:b/>
                <w:sz w:val="20"/>
              </w:rPr>
              <w:t>Laundry</w:t>
            </w:r>
            <w:r>
              <w:rPr>
                <w:rFonts w:ascii="Arial" w:eastAsia="Arial" w:hAnsi="Arial" w:cs="Arial"/>
                <w:sz w:val="20"/>
              </w:rPr>
              <w:t xml:space="preserve">  </w:t>
            </w:r>
          </w:p>
          <w:p w14:paraId="50A1DD93" w14:textId="77777777" w:rsidR="001219BD" w:rsidRDefault="00BB00A8">
            <w:pPr>
              <w:numPr>
                <w:ilvl w:val="0"/>
                <w:numId w:val="8"/>
              </w:numPr>
              <w:spacing w:after="6" w:line="251" w:lineRule="auto"/>
              <w:ind w:hanging="360"/>
            </w:pPr>
            <w:r>
              <w:rPr>
                <w:rFonts w:ascii="Arial" w:eastAsia="Arial" w:hAnsi="Arial" w:cs="Arial"/>
                <w:sz w:val="20"/>
              </w:rPr>
              <w:t xml:space="preserve">Wash items in accordance with the manufacturer’s instructions. Use the warmest water setting and dry items completely. Dirty laundry that has been in contact with an unwell person can be washed with other people’s items. </w:t>
            </w:r>
          </w:p>
          <w:p w14:paraId="6CBE255E" w14:textId="77777777" w:rsidR="001219BD" w:rsidRDefault="00BB00A8">
            <w:pPr>
              <w:numPr>
                <w:ilvl w:val="0"/>
                <w:numId w:val="8"/>
              </w:numPr>
              <w:spacing w:after="9" w:line="248" w:lineRule="auto"/>
              <w:ind w:hanging="360"/>
            </w:pPr>
            <w:r>
              <w:rPr>
                <w:rFonts w:ascii="Arial" w:eastAsia="Arial" w:hAnsi="Arial" w:cs="Arial"/>
                <w:sz w:val="20"/>
              </w:rPr>
              <w:t xml:space="preserve">Do not shake dirty laundry, this minimises the possibility of dispersing virus through the air. </w:t>
            </w:r>
          </w:p>
          <w:p w14:paraId="55AC869A" w14:textId="77777777" w:rsidR="001219BD" w:rsidRDefault="00BB00A8">
            <w:pPr>
              <w:numPr>
                <w:ilvl w:val="0"/>
                <w:numId w:val="8"/>
              </w:numPr>
              <w:spacing w:line="246" w:lineRule="auto"/>
              <w:ind w:hanging="360"/>
            </w:pPr>
            <w:r>
              <w:rPr>
                <w:rFonts w:ascii="Arial" w:eastAsia="Arial" w:hAnsi="Arial" w:cs="Arial"/>
                <w:sz w:val="20"/>
              </w:rPr>
              <w:t xml:space="preserve">Clean and disinfect anything used for transporting laundry with your usual products, in line with the </w:t>
            </w:r>
          </w:p>
          <w:p w14:paraId="75BC9B75" w14:textId="77777777" w:rsidR="004D40B7" w:rsidRDefault="00BB00A8">
            <w:pPr>
              <w:spacing w:after="15" w:line="241" w:lineRule="auto"/>
              <w:ind w:right="1773" w:firstLine="360"/>
              <w:rPr>
                <w:rFonts w:ascii="Arial" w:eastAsia="Arial" w:hAnsi="Arial" w:cs="Arial"/>
                <w:sz w:val="20"/>
              </w:rPr>
            </w:pPr>
            <w:r>
              <w:rPr>
                <w:rFonts w:ascii="Arial" w:eastAsia="Arial" w:hAnsi="Arial" w:cs="Arial"/>
                <w:sz w:val="20"/>
              </w:rPr>
              <w:t xml:space="preserve">cleaning guidance above </w:t>
            </w:r>
          </w:p>
          <w:p w14:paraId="52E581A3" w14:textId="77777777" w:rsidR="004D40B7" w:rsidRDefault="004D40B7">
            <w:pPr>
              <w:spacing w:after="15" w:line="241" w:lineRule="auto"/>
              <w:ind w:right="1773" w:firstLine="360"/>
              <w:rPr>
                <w:rFonts w:ascii="Arial" w:eastAsia="Arial" w:hAnsi="Arial" w:cs="Arial"/>
                <w:sz w:val="20"/>
              </w:rPr>
            </w:pPr>
          </w:p>
          <w:p w14:paraId="56B49ABC" w14:textId="5FA4DE00" w:rsidR="001219BD" w:rsidRDefault="00BB00A8">
            <w:pPr>
              <w:spacing w:after="15" w:line="241" w:lineRule="auto"/>
              <w:ind w:right="1773" w:firstLine="360"/>
            </w:pPr>
            <w:r>
              <w:rPr>
                <w:rFonts w:ascii="Arial" w:eastAsia="Arial" w:hAnsi="Arial" w:cs="Arial"/>
                <w:b/>
                <w:sz w:val="20"/>
              </w:rPr>
              <w:t>Clinical waste</w:t>
            </w:r>
            <w:r>
              <w:rPr>
                <w:rFonts w:ascii="Arial" w:eastAsia="Arial" w:hAnsi="Arial" w:cs="Arial"/>
                <w:sz w:val="20"/>
              </w:rPr>
              <w:t xml:space="preserve">.  </w:t>
            </w:r>
          </w:p>
          <w:p w14:paraId="69A10180" w14:textId="77777777" w:rsidR="001219BD" w:rsidRDefault="00BB00A8">
            <w:pPr>
              <w:numPr>
                <w:ilvl w:val="0"/>
                <w:numId w:val="8"/>
              </w:numPr>
              <w:spacing w:after="13" w:line="244" w:lineRule="auto"/>
              <w:ind w:hanging="360"/>
            </w:pPr>
            <w:r>
              <w:rPr>
                <w:rFonts w:ascii="Arial" w:eastAsia="Arial" w:hAnsi="Arial" w:cs="Arial"/>
                <w:sz w:val="20"/>
              </w:rPr>
              <w:t xml:space="preserve">Waste from possible cases and cleaning of areas where possible cases have been (including disposable cloths and tissues): </w:t>
            </w:r>
          </w:p>
          <w:p w14:paraId="60C37838" w14:textId="77777777" w:rsidR="001219BD" w:rsidRDefault="00BB00A8">
            <w:pPr>
              <w:numPr>
                <w:ilvl w:val="0"/>
                <w:numId w:val="8"/>
              </w:numPr>
              <w:spacing w:after="11" w:line="246" w:lineRule="auto"/>
              <w:ind w:hanging="360"/>
            </w:pPr>
            <w:r>
              <w:rPr>
                <w:rFonts w:ascii="Arial" w:eastAsia="Arial" w:hAnsi="Arial" w:cs="Arial"/>
                <w:sz w:val="20"/>
              </w:rPr>
              <w:t xml:space="preserve">1. Should be put in a plastic rubbish bag and tied when full. </w:t>
            </w:r>
          </w:p>
          <w:p w14:paraId="45E7EBB0" w14:textId="77777777" w:rsidR="001219BD" w:rsidRDefault="00BB00A8">
            <w:pPr>
              <w:numPr>
                <w:ilvl w:val="0"/>
                <w:numId w:val="8"/>
              </w:numPr>
              <w:spacing w:after="11" w:line="246" w:lineRule="auto"/>
              <w:ind w:hanging="360"/>
            </w:pPr>
            <w:r>
              <w:rPr>
                <w:rFonts w:ascii="Arial" w:eastAsia="Arial" w:hAnsi="Arial" w:cs="Arial"/>
                <w:sz w:val="20"/>
              </w:rPr>
              <w:t xml:space="preserve">2. The plastic bag should then be placed in a second bin bag and tied. </w:t>
            </w:r>
          </w:p>
          <w:p w14:paraId="6D4995A1" w14:textId="77777777" w:rsidR="001219BD" w:rsidRDefault="00BB00A8">
            <w:pPr>
              <w:numPr>
                <w:ilvl w:val="0"/>
                <w:numId w:val="8"/>
              </w:numPr>
              <w:spacing w:after="13" w:line="244" w:lineRule="auto"/>
              <w:ind w:hanging="360"/>
            </w:pPr>
            <w:r>
              <w:rPr>
                <w:rFonts w:ascii="Arial" w:eastAsia="Arial" w:hAnsi="Arial" w:cs="Arial"/>
                <w:sz w:val="20"/>
              </w:rPr>
              <w:t xml:space="preserve">3. It should be put in a suitable and secure place and marked for storage until the individual’s test results are known </w:t>
            </w:r>
          </w:p>
          <w:p w14:paraId="3AFE2166" w14:textId="77777777" w:rsidR="001219BD" w:rsidRDefault="00BB00A8">
            <w:pPr>
              <w:numPr>
                <w:ilvl w:val="0"/>
                <w:numId w:val="8"/>
              </w:numPr>
              <w:spacing w:after="14" w:line="243" w:lineRule="auto"/>
              <w:ind w:hanging="360"/>
            </w:pPr>
            <w:r>
              <w:rPr>
                <w:rFonts w:ascii="Arial" w:eastAsia="Arial" w:hAnsi="Arial" w:cs="Arial"/>
                <w:sz w:val="20"/>
              </w:rPr>
              <w:t xml:space="preserve">Waste should be stored safely and kept away from children. You should not put your waste in communal waste areas until negative test results are known or the waste has been stored for at least 72 hours. </w:t>
            </w:r>
          </w:p>
          <w:p w14:paraId="42540CB6" w14:textId="77777777" w:rsidR="001219BD" w:rsidRDefault="00BB00A8">
            <w:pPr>
              <w:numPr>
                <w:ilvl w:val="0"/>
                <w:numId w:val="8"/>
              </w:numPr>
              <w:spacing w:after="11" w:line="246" w:lineRule="auto"/>
              <w:ind w:hanging="360"/>
            </w:pPr>
            <w:r>
              <w:rPr>
                <w:rFonts w:ascii="Arial" w:eastAsia="Arial" w:hAnsi="Arial" w:cs="Arial"/>
                <w:sz w:val="20"/>
              </w:rPr>
              <w:t xml:space="preserve">If the individual tests negative, this can be put in with the normal waste </w:t>
            </w:r>
          </w:p>
          <w:p w14:paraId="2D7886F9" w14:textId="77777777" w:rsidR="001219BD" w:rsidRDefault="00BB00A8">
            <w:pPr>
              <w:numPr>
                <w:ilvl w:val="0"/>
                <w:numId w:val="8"/>
              </w:numPr>
              <w:ind w:hanging="360"/>
            </w:pPr>
            <w:r>
              <w:rPr>
                <w:rFonts w:ascii="Arial" w:eastAsia="Arial" w:hAnsi="Arial" w:cs="Arial"/>
                <w:sz w:val="20"/>
              </w:rPr>
              <w:t xml:space="preserve">If the individual tests positive, then store it for at least </w:t>
            </w:r>
          </w:p>
          <w:p w14:paraId="03DEC4AB" w14:textId="77777777" w:rsidR="001219BD" w:rsidRDefault="00BB00A8">
            <w:pPr>
              <w:ind w:left="360"/>
            </w:pPr>
            <w:r>
              <w:rPr>
                <w:rFonts w:ascii="Arial" w:eastAsia="Arial" w:hAnsi="Arial" w:cs="Arial"/>
                <w:sz w:val="20"/>
              </w:rPr>
              <w:t xml:space="preserve">72 hours and put in with the normal waste </w:t>
            </w:r>
          </w:p>
          <w:p w14:paraId="142B8F2B" w14:textId="5F0C6C7C" w:rsidR="00090F0A" w:rsidRDefault="00BB00A8">
            <w:pPr>
              <w:numPr>
                <w:ilvl w:val="0"/>
                <w:numId w:val="8"/>
              </w:numPr>
              <w:ind w:hanging="360"/>
            </w:pPr>
            <w:r>
              <w:rPr>
                <w:rFonts w:ascii="Arial" w:eastAsia="Arial" w:hAnsi="Arial" w:cs="Arial"/>
                <w:sz w:val="20"/>
              </w:rPr>
              <w:t xml:space="preserve">If storage for at least 72 hours is not appropriate, arrange for collection as a Category B infectious waste either by your local waste collection authority if they currently collect your waste or otherwise by a </w:t>
            </w:r>
            <w:r>
              <w:rPr>
                <w:rFonts w:ascii="Arial" w:eastAsia="Arial" w:hAnsi="Arial" w:cs="Arial"/>
                <w:sz w:val="20"/>
              </w:rPr>
              <w:lastRenderedPageBreak/>
              <w:t>specialist clinical waste contractor. They will supply you with orange clinical waste bags for you to place</w:t>
            </w:r>
            <w:r w:rsidR="0066075C">
              <w:rPr>
                <w:rFonts w:ascii="Arial" w:eastAsia="Arial" w:hAnsi="Arial" w:cs="Arial"/>
                <w:sz w:val="20"/>
              </w:rPr>
              <w:t xml:space="preserve"> your bags into so the waste can be sent for appropriate treatment.</w:t>
            </w:r>
            <w:r w:rsidR="0066075C">
              <w:rPr>
                <w:rFonts w:ascii="Arial" w:eastAsia="Arial" w:hAnsi="Arial" w:cs="Arial"/>
                <w:b/>
                <w:sz w:val="20"/>
              </w:rPr>
              <w:t xml:space="preserve"> </w:t>
            </w:r>
            <w:r>
              <w:rPr>
                <w:rFonts w:ascii="Arial" w:eastAsia="Arial" w:hAnsi="Arial" w:cs="Arial"/>
                <w:sz w:val="20"/>
              </w:rPr>
              <w:t xml:space="preserve"> </w:t>
            </w:r>
          </w:p>
          <w:p w14:paraId="08758372" w14:textId="77777777" w:rsidR="00090F0A" w:rsidRPr="00090F0A" w:rsidRDefault="00090F0A" w:rsidP="00090F0A"/>
          <w:p w14:paraId="69B953CE" w14:textId="77777777" w:rsidR="001219BD" w:rsidRPr="00090F0A" w:rsidRDefault="001219BD" w:rsidP="00090F0A"/>
        </w:tc>
        <w:tc>
          <w:tcPr>
            <w:tcW w:w="840" w:type="dxa"/>
            <w:tcBorders>
              <w:top w:val="single" w:sz="4" w:space="0" w:color="000000"/>
              <w:left w:val="single" w:sz="4" w:space="0" w:color="000000"/>
              <w:bottom w:val="single" w:sz="4" w:space="0" w:color="000000"/>
              <w:right w:val="single" w:sz="4" w:space="0" w:color="000000"/>
            </w:tcBorders>
          </w:tcPr>
          <w:p w14:paraId="66201D31" w14:textId="77777777" w:rsidR="001219BD" w:rsidRDefault="001219BD"/>
        </w:tc>
        <w:tc>
          <w:tcPr>
            <w:tcW w:w="1078" w:type="dxa"/>
            <w:tcBorders>
              <w:top w:val="single" w:sz="4" w:space="0" w:color="000000"/>
              <w:left w:val="single" w:sz="4" w:space="0" w:color="000000"/>
              <w:bottom w:val="single" w:sz="4" w:space="0" w:color="000000"/>
              <w:right w:val="single" w:sz="4" w:space="0" w:color="000000"/>
            </w:tcBorders>
          </w:tcPr>
          <w:p w14:paraId="790CBFF5" w14:textId="77777777" w:rsidR="001219BD" w:rsidRDefault="001219BD"/>
        </w:tc>
        <w:tc>
          <w:tcPr>
            <w:tcW w:w="622" w:type="dxa"/>
            <w:tcBorders>
              <w:top w:val="single" w:sz="4" w:space="0" w:color="000000"/>
              <w:left w:val="single" w:sz="4" w:space="0" w:color="000000"/>
              <w:bottom w:val="single" w:sz="4" w:space="0" w:color="000000"/>
              <w:right w:val="single" w:sz="4" w:space="0" w:color="000000"/>
            </w:tcBorders>
          </w:tcPr>
          <w:p w14:paraId="792D0E11" w14:textId="77777777" w:rsidR="001219BD" w:rsidRDefault="001219BD"/>
        </w:tc>
        <w:tc>
          <w:tcPr>
            <w:tcW w:w="1085" w:type="dxa"/>
            <w:tcBorders>
              <w:top w:val="single" w:sz="4" w:space="0" w:color="000000"/>
              <w:left w:val="single" w:sz="4" w:space="0" w:color="000000"/>
              <w:bottom w:val="single" w:sz="4" w:space="0" w:color="000000"/>
              <w:right w:val="single" w:sz="4" w:space="0" w:color="000000"/>
            </w:tcBorders>
          </w:tcPr>
          <w:p w14:paraId="508189F3" w14:textId="77777777" w:rsidR="001219BD" w:rsidRDefault="001219BD"/>
        </w:tc>
      </w:tr>
      <w:tr w:rsidR="001219BD" w14:paraId="199CB9F3" w14:textId="77777777" w:rsidTr="00423607">
        <w:tblPrEx>
          <w:tblCellMar>
            <w:top w:w="9" w:type="dxa"/>
            <w:left w:w="107" w:type="dxa"/>
            <w:right w:w="62" w:type="dxa"/>
          </w:tblCellMar>
        </w:tblPrEx>
        <w:trPr>
          <w:trHeight w:val="216"/>
        </w:trPr>
        <w:tc>
          <w:tcPr>
            <w:tcW w:w="496"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5E35AF8C" w14:textId="77777777" w:rsidR="001219BD" w:rsidRDefault="00BB00A8">
            <w:pPr>
              <w:ind w:left="8"/>
            </w:pPr>
            <w:r>
              <w:rPr>
                <w:rFonts w:ascii="Arial" w:eastAsia="Arial" w:hAnsi="Arial" w:cs="Arial"/>
                <w:b/>
                <w:color w:val="FFFFFF"/>
                <w:sz w:val="20"/>
              </w:rPr>
              <w:lastRenderedPageBreak/>
              <w:t xml:space="preserve">No </w:t>
            </w:r>
          </w:p>
        </w:tc>
        <w:tc>
          <w:tcPr>
            <w:tcW w:w="2758"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4C9C7748" w14:textId="77777777" w:rsidR="001219BD" w:rsidRDefault="00BB00A8">
            <w:pPr>
              <w:ind w:right="47"/>
              <w:jc w:val="center"/>
            </w:pPr>
            <w:r>
              <w:rPr>
                <w:rFonts w:ascii="Arial" w:eastAsia="Arial" w:hAnsi="Arial" w:cs="Arial"/>
                <w:b/>
                <w:color w:val="FFFFFF"/>
                <w:sz w:val="20"/>
              </w:rPr>
              <w:t xml:space="preserve">Hazard </w:t>
            </w:r>
          </w:p>
        </w:tc>
        <w:tc>
          <w:tcPr>
            <w:tcW w:w="850" w:type="dxa"/>
            <w:tcBorders>
              <w:top w:val="single" w:sz="4" w:space="0" w:color="000000"/>
              <w:left w:val="single" w:sz="4" w:space="0" w:color="000000"/>
              <w:bottom w:val="single" w:sz="4" w:space="0" w:color="000000"/>
              <w:right w:val="nil"/>
            </w:tcBorders>
            <w:shd w:val="clear" w:color="auto" w:fill="002060"/>
          </w:tcPr>
          <w:p w14:paraId="2998F4CD" w14:textId="77777777" w:rsidR="001219BD" w:rsidRDefault="001219BD"/>
        </w:tc>
        <w:tc>
          <w:tcPr>
            <w:tcW w:w="1133" w:type="dxa"/>
            <w:tcBorders>
              <w:top w:val="single" w:sz="4" w:space="0" w:color="000000"/>
              <w:left w:val="nil"/>
              <w:bottom w:val="single" w:sz="4" w:space="0" w:color="000000"/>
              <w:right w:val="nil"/>
            </w:tcBorders>
            <w:shd w:val="clear" w:color="auto" w:fill="002060"/>
          </w:tcPr>
          <w:p w14:paraId="6BF428AC" w14:textId="77777777" w:rsidR="001219BD" w:rsidRDefault="00BB00A8">
            <w:pPr>
              <w:ind w:left="154"/>
            </w:pPr>
            <w:r>
              <w:rPr>
                <w:rFonts w:ascii="Arial" w:eastAsia="Arial" w:hAnsi="Arial" w:cs="Arial"/>
                <w:b/>
                <w:color w:val="FFFFFF"/>
                <w:sz w:val="18"/>
              </w:rPr>
              <w:t xml:space="preserve">Initial </w:t>
            </w:r>
          </w:p>
        </w:tc>
        <w:tc>
          <w:tcPr>
            <w:tcW w:w="710" w:type="dxa"/>
            <w:tcBorders>
              <w:top w:val="single" w:sz="4" w:space="0" w:color="000000"/>
              <w:left w:val="nil"/>
              <w:bottom w:val="single" w:sz="4" w:space="0" w:color="000000"/>
              <w:right w:val="single" w:sz="4" w:space="0" w:color="000000"/>
            </w:tcBorders>
            <w:shd w:val="clear" w:color="auto" w:fill="002060"/>
          </w:tcPr>
          <w:p w14:paraId="10C94446" w14:textId="77777777" w:rsidR="001219BD" w:rsidRDefault="001219BD"/>
        </w:tc>
        <w:tc>
          <w:tcPr>
            <w:tcW w:w="5303"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144CF997" w14:textId="77777777" w:rsidR="001219BD" w:rsidRDefault="00BB00A8">
            <w:pPr>
              <w:ind w:right="48"/>
              <w:jc w:val="center"/>
            </w:pPr>
            <w:r>
              <w:rPr>
                <w:rFonts w:ascii="Arial" w:eastAsia="Arial" w:hAnsi="Arial" w:cs="Arial"/>
                <w:b/>
                <w:color w:val="FFFFFF"/>
                <w:sz w:val="20"/>
              </w:rPr>
              <w:t xml:space="preserve">Existing Control Measures </w:t>
            </w:r>
          </w:p>
        </w:tc>
        <w:tc>
          <w:tcPr>
            <w:tcW w:w="1918" w:type="dxa"/>
            <w:gridSpan w:val="2"/>
            <w:tcBorders>
              <w:top w:val="single" w:sz="4" w:space="0" w:color="000000"/>
              <w:left w:val="single" w:sz="4" w:space="0" w:color="000000"/>
              <w:bottom w:val="single" w:sz="4" w:space="0" w:color="000000"/>
              <w:right w:val="nil"/>
            </w:tcBorders>
            <w:shd w:val="clear" w:color="auto" w:fill="002060"/>
          </w:tcPr>
          <w:p w14:paraId="680FC642" w14:textId="77777777" w:rsidR="001219BD" w:rsidRDefault="00BB00A8">
            <w:pPr>
              <w:ind w:left="785"/>
            </w:pPr>
            <w:r>
              <w:rPr>
                <w:rFonts w:ascii="Arial" w:eastAsia="Arial" w:hAnsi="Arial" w:cs="Arial"/>
                <w:b/>
                <w:color w:val="FFFFFF"/>
                <w:sz w:val="18"/>
              </w:rPr>
              <w:t xml:space="preserve">Residual </w:t>
            </w:r>
          </w:p>
        </w:tc>
        <w:tc>
          <w:tcPr>
            <w:tcW w:w="622" w:type="dxa"/>
            <w:tcBorders>
              <w:top w:val="single" w:sz="4" w:space="0" w:color="000000"/>
              <w:left w:val="nil"/>
              <w:bottom w:val="single" w:sz="4" w:space="0" w:color="000000"/>
              <w:right w:val="single" w:sz="4" w:space="0" w:color="000000"/>
            </w:tcBorders>
            <w:shd w:val="clear" w:color="auto" w:fill="002060"/>
          </w:tcPr>
          <w:p w14:paraId="4035B8DA" w14:textId="77777777" w:rsidR="001219BD" w:rsidRDefault="001219BD"/>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68016C18" w14:textId="77777777" w:rsidR="001219BD" w:rsidRDefault="00BB00A8">
            <w:pPr>
              <w:jc w:val="center"/>
            </w:pPr>
            <w:r>
              <w:rPr>
                <w:rFonts w:ascii="Arial" w:eastAsia="Arial" w:hAnsi="Arial" w:cs="Arial"/>
                <w:b/>
                <w:color w:val="FFFFFF"/>
                <w:sz w:val="16"/>
              </w:rPr>
              <w:t>Additiona</w:t>
            </w:r>
            <w:r>
              <w:rPr>
                <w:rFonts w:ascii="Arial" w:eastAsia="Arial" w:hAnsi="Arial" w:cs="Arial"/>
                <w:b/>
                <w:color w:val="FFFFFF"/>
                <w:sz w:val="18"/>
              </w:rPr>
              <w:t xml:space="preserve">l Controls </w:t>
            </w:r>
          </w:p>
        </w:tc>
      </w:tr>
      <w:tr w:rsidR="001219BD" w14:paraId="0628033F" w14:textId="77777777" w:rsidTr="00504680">
        <w:tblPrEx>
          <w:tblCellMar>
            <w:top w:w="9" w:type="dxa"/>
            <w:left w:w="107" w:type="dxa"/>
            <w:right w:w="62" w:type="dxa"/>
          </w:tblCellMar>
        </w:tblPrEx>
        <w:trPr>
          <w:trHeight w:val="217"/>
        </w:trPr>
        <w:tc>
          <w:tcPr>
            <w:tcW w:w="0" w:type="auto"/>
            <w:vMerge/>
            <w:tcBorders>
              <w:top w:val="nil"/>
              <w:left w:val="single" w:sz="4" w:space="0" w:color="000000"/>
              <w:bottom w:val="single" w:sz="4" w:space="0" w:color="000000"/>
              <w:right w:val="single" w:sz="4" w:space="0" w:color="000000"/>
            </w:tcBorders>
            <w:shd w:val="clear" w:color="auto" w:fill="002060"/>
          </w:tcPr>
          <w:p w14:paraId="2C9661F7" w14:textId="77777777" w:rsidR="001219BD" w:rsidRDefault="001219BD"/>
        </w:tc>
        <w:tc>
          <w:tcPr>
            <w:tcW w:w="0" w:type="auto"/>
            <w:vMerge/>
            <w:tcBorders>
              <w:top w:val="nil"/>
              <w:left w:val="single" w:sz="4" w:space="0" w:color="000000"/>
              <w:bottom w:val="single" w:sz="4" w:space="0" w:color="000000"/>
              <w:right w:val="single" w:sz="4" w:space="0" w:color="000000"/>
            </w:tcBorders>
            <w:shd w:val="clear" w:color="auto" w:fill="002060"/>
          </w:tcPr>
          <w:p w14:paraId="20390D89" w14:textId="77777777" w:rsidR="001219BD" w:rsidRDefault="001219BD"/>
        </w:tc>
        <w:tc>
          <w:tcPr>
            <w:tcW w:w="850" w:type="dxa"/>
            <w:tcBorders>
              <w:top w:val="single" w:sz="4" w:space="0" w:color="000000"/>
              <w:left w:val="single" w:sz="4" w:space="0" w:color="000000"/>
              <w:bottom w:val="single" w:sz="4" w:space="0" w:color="000000"/>
              <w:right w:val="single" w:sz="4" w:space="0" w:color="000000"/>
            </w:tcBorders>
            <w:shd w:val="clear" w:color="auto" w:fill="002060"/>
          </w:tcPr>
          <w:p w14:paraId="47C8FB37" w14:textId="77777777" w:rsidR="001219BD" w:rsidRDefault="00BB00A8">
            <w:pPr>
              <w:ind w:left="6"/>
            </w:pPr>
            <w:r>
              <w:rPr>
                <w:rFonts w:ascii="Arial" w:eastAsia="Arial" w:hAnsi="Arial" w:cs="Arial"/>
                <w:b/>
                <w:color w:val="FFFFFF"/>
                <w:sz w:val="16"/>
              </w:rPr>
              <w:t xml:space="preserve">Severity </w:t>
            </w:r>
          </w:p>
        </w:tc>
        <w:tc>
          <w:tcPr>
            <w:tcW w:w="1133" w:type="dxa"/>
            <w:tcBorders>
              <w:top w:val="single" w:sz="4" w:space="0" w:color="000000"/>
              <w:left w:val="single" w:sz="4" w:space="0" w:color="000000"/>
              <w:bottom w:val="single" w:sz="4" w:space="0" w:color="000000"/>
              <w:right w:val="single" w:sz="4" w:space="0" w:color="000000"/>
            </w:tcBorders>
            <w:shd w:val="clear" w:color="auto" w:fill="002060"/>
          </w:tcPr>
          <w:p w14:paraId="045A3A89" w14:textId="77777777" w:rsidR="001219BD" w:rsidRDefault="00BB00A8">
            <w:pPr>
              <w:ind w:right="50"/>
              <w:jc w:val="center"/>
            </w:pPr>
            <w:r>
              <w:rPr>
                <w:rFonts w:ascii="Arial" w:eastAsia="Arial" w:hAnsi="Arial" w:cs="Arial"/>
                <w:b/>
                <w:color w:val="FFFFFF"/>
                <w:sz w:val="16"/>
              </w:rPr>
              <w:t xml:space="preserve">Probability </w:t>
            </w:r>
          </w:p>
        </w:tc>
        <w:tc>
          <w:tcPr>
            <w:tcW w:w="710" w:type="dxa"/>
            <w:tcBorders>
              <w:top w:val="single" w:sz="4" w:space="0" w:color="000000"/>
              <w:left w:val="single" w:sz="4" w:space="0" w:color="000000"/>
              <w:bottom w:val="single" w:sz="4" w:space="0" w:color="000000"/>
              <w:right w:val="single" w:sz="4" w:space="0" w:color="000000"/>
            </w:tcBorders>
            <w:shd w:val="clear" w:color="auto" w:fill="002060"/>
          </w:tcPr>
          <w:p w14:paraId="14844D2C" w14:textId="77777777" w:rsidR="001219BD" w:rsidRDefault="00BB00A8">
            <w:pPr>
              <w:ind w:left="56"/>
            </w:pPr>
            <w:r>
              <w:rPr>
                <w:rFonts w:ascii="Arial" w:eastAsia="Arial" w:hAnsi="Arial" w:cs="Arial"/>
                <w:b/>
                <w:color w:val="FFFFFF"/>
                <w:sz w:val="18"/>
              </w:rPr>
              <w:t xml:space="preserve">Risk </w:t>
            </w:r>
          </w:p>
        </w:tc>
        <w:tc>
          <w:tcPr>
            <w:tcW w:w="0" w:type="auto"/>
            <w:vMerge/>
            <w:tcBorders>
              <w:top w:val="nil"/>
              <w:left w:val="single" w:sz="4" w:space="0" w:color="000000"/>
              <w:bottom w:val="single" w:sz="4" w:space="0" w:color="000000"/>
              <w:right w:val="single" w:sz="4" w:space="0" w:color="000000"/>
            </w:tcBorders>
            <w:shd w:val="clear" w:color="auto" w:fill="002060"/>
          </w:tcPr>
          <w:p w14:paraId="32915BB0" w14:textId="77777777" w:rsidR="001219BD" w:rsidRDefault="001219BD"/>
        </w:tc>
        <w:tc>
          <w:tcPr>
            <w:tcW w:w="840" w:type="dxa"/>
            <w:tcBorders>
              <w:top w:val="single" w:sz="4" w:space="0" w:color="000000"/>
              <w:left w:val="single" w:sz="4" w:space="0" w:color="000000"/>
              <w:bottom w:val="single" w:sz="4" w:space="0" w:color="000000"/>
              <w:right w:val="single" w:sz="4" w:space="0" w:color="000000"/>
            </w:tcBorders>
            <w:shd w:val="clear" w:color="auto" w:fill="002060"/>
          </w:tcPr>
          <w:p w14:paraId="0D774C74" w14:textId="77777777" w:rsidR="001219BD" w:rsidRDefault="00BB00A8">
            <w:r>
              <w:rPr>
                <w:rFonts w:ascii="Arial" w:eastAsia="Arial" w:hAnsi="Arial" w:cs="Arial"/>
                <w:b/>
                <w:color w:val="FFFFFF"/>
                <w:sz w:val="16"/>
              </w:rPr>
              <w:t xml:space="preserve">Severity </w:t>
            </w:r>
          </w:p>
        </w:tc>
        <w:tc>
          <w:tcPr>
            <w:tcW w:w="1078" w:type="dxa"/>
            <w:tcBorders>
              <w:top w:val="single" w:sz="4" w:space="0" w:color="000000"/>
              <w:left w:val="single" w:sz="4" w:space="0" w:color="000000"/>
              <w:bottom w:val="single" w:sz="4" w:space="0" w:color="000000"/>
              <w:right w:val="single" w:sz="4" w:space="0" w:color="000000"/>
            </w:tcBorders>
            <w:shd w:val="clear" w:color="auto" w:fill="002060"/>
          </w:tcPr>
          <w:p w14:paraId="34BCA5A1" w14:textId="77777777" w:rsidR="001219BD" w:rsidRDefault="00BB00A8">
            <w:pPr>
              <w:ind w:left="1"/>
            </w:pPr>
            <w:r>
              <w:rPr>
                <w:rFonts w:ascii="Arial" w:eastAsia="Arial" w:hAnsi="Arial" w:cs="Arial"/>
                <w:b/>
                <w:color w:val="FFFFFF"/>
                <w:sz w:val="16"/>
              </w:rPr>
              <w:t xml:space="preserve">Probability </w:t>
            </w:r>
          </w:p>
        </w:tc>
        <w:tc>
          <w:tcPr>
            <w:tcW w:w="622" w:type="dxa"/>
            <w:tcBorders>
              <w:top w:val="single" w:sz="4" w:space="0" w:color="000000"/>
              <w:left w:val="single" w:sz="4" w:space="0" w:color="000000"/>
              <w:bottom w:val="single" w:sz="4" w:space="0" w:color="000000"/>
              <w:right w:val="single" w:sz="4" w:space="0" w:color="000000"/>
            </w:tcBorders>
            <w:shd w:val="clear" w:color="auto" w:fill="002060"/>
          </w:tcPr>
          <w:p w14:paraId="442AE0C3" w14:textId="77777777" w:rsidR="001219BD" w:rsidRDefault="00BB00A8">
            <w:pPr>
              <w:ind w:left="16"/>
            </w:pPr>
            <w:r>
              <w:rPr>
                <w:rFonts w:ascii="Arial" w:eastAsia="Arial" w:hAnsi="Arial" w:cs="Arial"/>
                <w:b/>
                <w:color w:val="FFFFFF"/>
                <w:sz w:val="18"/>
              </w:rPr>
              <w:t xml:space="preserve">Risk </w:t>
            </w:r>
          </w:p>
        </w:tc>
        <w:tc>
          <w:tcPr>
            <w:tcW w:w="0" w:type="auto"/>
            <w:vMerge/>
            <w:tcBorders>
              <w:top w:val="nil"/>
              <w:left w:val="single" w:sz="4" w:space="0" w:color="000000"/>
              <w:bottom w:val="single" w:sz="4" w:space="0" w:color="000000"/>
              <w:right w:val="single" w:sz="4" w:space="0" w:color="000000"/>
            </w:tcBorders>
            <w:shd w:val="clear" w:color="auto" w:fill="002060"/>
          </w:tcPr>
          <w:p w14:paraId="3BFD796C" w14:textId="77777777" w:rsidR="001219BD" w:rsidRDefault="001219BD"/>
        </w:tc>
      </w:tr>
      <w:tr w:rsidR="001219BD" w:rsidRPr="00423607" w14:paraId="2EDF1706" w14:textId="77777777" w:rsidTr="00423607">
        <w:tblPrEx>
          <w:tblCellMar>
            <w:top w:w="9" w:type="dxa"/>
            <w:left w:w="107" w:type="dxa"/>
            <w:right w:w="62" w:type="dxa"/>
          </w:tblCellMar>
        </w:tblPrEx>
        <w:trPr>
          <w:trHeight w:val="899"/>
        </w:trPr>
        <w:tc>
          <w:tcPr>
            <w:tcW w:w="496" w:type="dxa"/>
            <w:tcBorders>
              <w:top w:val="single" w:sz="4" w:space="0" w:color="000000"/>
              <w:left w:val="single" w:sz="4" w:space="0" w:color="000000"/>
              <w:bottom w:val="single" w:sz="4" w:space="0" w:color="000000"/>
              <w:right w:val="single" w:sz="4" w:space="0" w:color="000000"/>
            </w:tcBorders>
            <w:shd w:val="clear" w:color="auto" w:fill="002060"/>
          </w:tcPr>
          <w:p w14:paraId="481147A7" w14:textId="2092304E" w:rsidR="001219BD" w:rsidRPr="00423607" w:rsidRDefault="00423607">
            <w:pPr>
              <w:rPr>
                <w:rFonts w:ascii="Arial" w:hAnsi="Arial" w:cs="Arial"/>
                <w:color w:val="FFFFFF" w:themeColor="background1"/>
                <w:sz w:val="20"/>
                <w:szCs w:val="20"/>
              </w:rPr>
            </w:pPr>
            <w:r w:rsidRPr="00423607">
              <w:rPr>
                <w:rFonts w:ascii="Arial" w:hAnsi="Arial" w:cs="Arial"/>
                <w:b/>
                <w:color w:val="FFFFFF" w:themeColor="background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11</w:t>
            </w:r>
          </w:p>
        </w:tc>
        <w:tc>
          <w:tcPr>
            <w:tcW w:w="2758" w:type="dxa"/>
            <w:tcBorders>
              <w:top w:val="single" w:sz="4" w:space="0" w:color="000000"/>
              <w:left w:val="single" w:sz="4" w:space="0" w:color="000000"/>
              <w:bottom w:val="single" w:sz="4" w:space="0" w:color="000000"/>
              <w:right w:val="single" w:sz="4" w:space="0" w:color="000000"/>
            </w:tcBorders>
          </w:tcPr>
          <w:p w14:paraId="59F69B3F" w14:textId="5BE35D4B" w:rsidR="001219BD" w:rsidRPr="00423607" w:rsidRDefault="00423607">
            <w:pPr>
              <w:rPr>
                <w:rFonts w:ascii="Arial" w:hAnsi="Arial" w:cs="Arial"/>
                <w:sz w:val="20"/>
                <w:szCs w:val="20"/>
              </w:rPr>
            </w:pPr>
            <w:r w:rsidRPr="00423607">
              <w:rPr>
                <w:rFonts w:ascii="Arial" w:hAnsi="Arial" w:cs="Arial"/>
                <w:sz w:val="20"/>
                <w:szCs w:val="20"/>
              </w:rPr>
              <w:t>Hand washing around school to minimise contact between groups of pupils</w:t>
            </w:r>
          </w:p>
        </w:tc>
        <w:tc>
          <w:tcPr>
            <w:tcW w:w="850" w:type="dxa"/>
            <w:tcBorders>
              <w:top w:val="single" w:sz="4" w:space="0" w:color="000000"/>
              <w:left w:val="single" w:sz="4" w:space="0" w:color="000000"/>
              <w:bottom w:val="single" w:sz="4" w:space="0" w:color="000000"/>
              <w:right w:val="single" w:sz="4" w:space="0" w:color="000000"/>
            </w:tcBorders>
          </w:tcPr>
          <w:p w14:paraId="64AEA7F6" w14:textId="3C7EE7F4" w:rsidR="001219BD" w:rsidRPr="00423607" w:rsidRDefault="00423607">
            <w:pPr>
              <w:rPr>
                <w:rFonts w:ascii="Arial" w:hAnsi="Arial" w:cs="Arial"/>
                <w:sz w:val="20"/>
                <w:szCs w:val="20"/>
              </w:rPr>
            </w:pPr>
            <w:r w:rsidRPr="00423607">
              <w:rPr>
                <w:rFonts w:ascii="Arial" w:hAnsi="Arial" w:cs="Arial"/>
                <w:sz w:val="20"/>
                <w:szCs w:val="20"/>
              </w:rPr>
              <w:t>4</w:t>
            </w:r>
          </w:p>
        </w:tc>
        <w:tc>
          <w:tcPr>
            <w:tcW w:w="1133" w:type="dxa"/>
            <w:tcBorders>
              <w:top w:val="single" w:sz="4" w:space="0" w:color="000000"/>
              <w:left w:val="single" w:sz="4" w:space="0" w:color="000000"/>
              <w:bottom w:val="single" w:sz="4" w:space="0" w:color="000000"/>
              <w:right w:val="single" w:sz="4" w:space="0" w:color="000000"/>
            </w:tcBorders>
          </w:tcPr>
          <w:p w14:paraId="1B6E6DAC" w14:textId="6B955015" w:rsidR="001219BD" w:rsidRPr="00423607" w:rsidRDefault="00423607">
            <w:pPr>
              <w:rPr>
                <w:rFonts w:ascii="Arial" w:hAnsi="Arial" w:cs="Arial"/>
                <w:sz w:val="20"/>
                <w:szCs w:val="20"/>
              </w:rPr>
            </w:pPr>
            <w:r w:rsidRPr="00423607">
              <w:rPr>
                <w:rFonts w:ascii="Arial" w:hAnsi="Arial" w:cs="Arial"/>
                <w:sz w:val="20"/>
                <w:szCs w:val="20"/>
              </w:rPr>
              <w:t>3</w:t>
            </w:r>
          </w:p>
        </w:tc>
        <w:tc>
          <w:tcPr>
            <w:tcW w:w="710" w:type="dxa"/>
            <w:tcBorders>
              <w:top w:val="single" w:sz="4" w:space="0" w:color="000000"/>
              <w:left w:val="single" w:sz="4" w:space="0" w:color="000000"/>
              <w:bottom w:val="single" w:sz="4" w:space="0" w:color="000000"/>
              <w:right w:val="single" w:sz="4" w:space="0" w:color="000000"/>
            </w:tcBorders>
          </w:tcPr>
          <w:p w14:paraId="76722923" w14:textId="5A2E2AAA" w:rsidR="001219BD" w:rsidRPr="00423607" w:rsidRDefault="00423607">
            <w:pPr>
              <w:rPr>
                <w:rFonts w:ascii="Arial" w:hAnsi="Arial" w:cs="Arial"/>
                <w:sz w:val="20"/>
                <w:szCs w:val="20"/>
              </w:rPr>
            </w:pPr>
            <w:r w:rsidRPr="00423607">
              <w:rPr>
                <w:rFonts w:ascii="Arial" w:hAnsi="Arial" w:cs="Arial"/>
                <w:sz w:val="20"/>
                <w:szCs w:val="20"/>
              </w:rPr>
              <w:t>12</w:t>
            </w:r>
          </w:p>
        </w:tc>
        <w:tc>
          <w:tcPr>
            <w:tcW w:w="5303" w:type="dxa"/>
            <w:tcBorders>
              <w:top w:val="single" w:sz="4" w:space="0" w:color="000000"/>
              <w:left w:val="single" w:sz="4" w:space="0" w:color="000000"/>
              <w:bottom w:val="single" w:sz="4" w:space="0" w:color="000000"/>
              <w:right w:val="single" w:sz="4" w:space="0" w:color="000000"/>
            </w:tcBorders>
          </w:tcPr>
          <w:p w14:paraId="1CBB4A6F" w14:textId="77777777" w:rsidR="001219BD" w:rsidRDefault="00423607">
            <w:pPr>
              <w:ind w:left="361"/>
              <w:rPr>
                <w:rFonts w:ascii="Arial" w:hAnsi="Arial" w:cs="Arial"/>
                <w:sz w:val="20"/>
                <w:szCs w:val="20"/>
              </w:rPr>
            </w:pPr>
            <w:r w:rsidRPr="00423607">
              <w:rPr>
                <w:rFonts w:ascii="Arial" w:hAnsi="Arial" w:cs="Arial"/>
                <w:sz w:val="20"/>
                <w:szCs w:val="20"/>
              </w:rPr>
              <w:t>Children generally use toilets areas with limited numbers accessing at any one time.</w:t>
            </w:r>
          </w:p>
          <w:p w14:paraId="34D6D1A0" w14:textId="77777777" w:rsidR="00B34763" w:rsidRDefault="00B34763">
            <w:pPr>
              <w:ind w:left="361"/>
              <w:rPr>
                <w:rFonts w:ascii="Arial" w:hAnsi="Arial" w:cs="Arial"/>
                <w:sz w:val="20"/>
                <w:szCs w:val="20"/>
              </w:rPr>
            </w:pPr>
          </w:p>
          <w:p w14:paraId="0DCAF465" w14:textId="68EE1C75" w:rsidR="00B34763" w:rsidRDefault="00B34763">
            <w:pPr>
              <w:ind w:left="361"/>
              <w:rPr>
                <w:rFonts w:ascii="Arial" w:hAnsi="Arial" w:cs="Arial"/>
                <w:sz w:val="20"/>
                <w:szCs w:val="20"/>
              </w:rPr>
            </w:pPr>
            <w:r>
              <w:rPr>
                <w:rFonts w:ascii="Arial" w:hAnsi="Arial" w:cs="Arial"/>
                <w:sz w:val="20"/>
                <w:szCs w:val="20"/>
              </w:rPr>
              <w:t xml:space="preserve">Children </w:t>
            </w:r>
            <w:r w:rsidR="00733BA5">
              <w:rPr>
                <w:rFonts w:ascii="Arial" w:hAnsi="Arial" w:cs="Arial"/>
                <w:sz w:val="20"/>
                <w:szCs w:val="20"/>
              </w:rPr>
              <w:t>shall</w:t>
            </w:r>
            <w:r>
              <w:rPr>
                <w:rFonts w:ascii="Arial" w:hAnsi="Arial" w:cs="Arial"/>
                <w:sz w:val="20"/>
                <w:szCs w:val="20"/>
              </w:rPr>
              <w:t xml:space="preserve"> wash their hands prior to going to the toilet, after going to the toilet and on return to the classroom use hand sanitiser. </w:t>
            </w:r>
          </w:p>
          <w:p w14:paraId="3034C2C3" w14:textId="77777777" w:rsidR="00B34763" w:rsidRPr="00423607" w:rsidRDefault="00B34763">
            <w:pPr>
              <w:ind w:left="361"/>
              <w:rPr>
                <w:rFonts w:ascii="Arial" w:hAnsi="Arial" w:cs="Arial"/>
                <w:sz w:val="20"/>
                <w:szCs w:val="20"/>
              </w:rPr>
            </w:pPr>
          </w:p>
          <w:p w14:paraId="397494C2" w14:textId="77777777" w:rsidR="00423607" w:rsidRDefault="00423607">
            <w:pPr>
              <w:ind w:left="361"/>
              <w:rPr>
                <w:rFonts w:ascii="Arial" w:hAnsi="Arial" w:cs="Arial"/>
                <w:sz w:val="20"/>
                <w:szCs w:val="20"/>
              </w:rPr>
            </w:pPr>
            <w:r w:rsidRPr="00423607">
              <w:rPr>
                <w:rFonts w:ascii="Arial" w:hAnsi="Arial" w:cs="Arial"/>
                <w:sz w:val="20"/>
                <w:szCs w:val="20"/>
              </w:rPr>
              <w:t>It will be strictly and one child in the toilet area at any one time.</w:t>
            </w:r>
          </w:p>
          <w:p w14:paraId="4B685820" w14:textId="6D499CFE" w:rsidR="00106FCD" w:rsidRDefault="00106FCD">
            <w:pPr>
              <w:ind w:left="361"/>
              <w:rPr>
                <w:rFonts w:ascii="Arial" w:hAnsi="Arial" w:cs="Arial"/>
                <w:sz w:val="20"/>
                <w:szCs w:val="20"/>
              </w:rPr>
            </w:pPr>
            <w:r>
              <w:rPr>
                <w:rFonts w:ascii="Arial" w:hAnsi="Arial" w:cs="Arial"/>
                <w:sz w:val="20"/>
                <w:szCs w:val="20"/>
              </w:rPr>
              <w:t xml:space="preserve">Nursery – </w:t>
            </w:r>
            <w:r w:rsidR="00B220C1">
              <w:rPr>
                <w:rFonts w:ascii="Arial" w:hAnsi="Arial" w:cs="Arial"/>
                <w:sz w:val="20"/>
                <w:szCs w:val="20"/>
              </w:rPr>
              <w:t>Nursery Toliets</w:t>
            </w:r>
          </w:p>
          <w:p w14:paraId="0D0EA4C8" w14:textId="26F85A9D" w:rsidR="00423607" w:rsidRPr="00423607" w:rsidRDefault="00106FCD">
            <w:pPr>
              <w:ind w:left="361"/>
              <w:rPr>
                <w:rFonts w:ascii="Arial" w:hAnsi="Arial" w:cs="Arial"/>
                <w:sz w:val="20"/>
                <w:szCs w:val="20"/>
              </w:rPr>
            </w:pPr>
            <w:r>
              <w:rPr>
                <w:rFonts w:ascii="Arial" w:hAnsi="Arial" w:cs="Arial"/>
                <w:sz w:val="20"/>
                <w:szCs w:val="20"/>
              </w:rPr>
              <w:t>Reception</w:t>
            </w:r>
            <w:r w:rsidRPr="00423607">
              <w:rPr>
                <w:rFonts w:ascii="Arial" w:hAnsi="Arial" w:cs="Arial"/>
                <w:sz w:val="20"/>
                <w:szCs w:val="20"/>
              </w:rPr>
              <w:t xml:space="preserve"> </w:t>
            </w:r>
            <w:r w:rsidR="00423607" w:rsidRPr="00423607">
              <w:rPr>
                <w:rFonts w:ascii="Arial" w:hAnsi="Arial" w:cs="Arial"/>
                <w:sz w:val="20"/>
                <w:szCs w:val="20"/>
              </w:rPr>
              <w:t xml:space="preserve">– have </w:t>
            </w:r>
            <w:r w:rsidR="00F60E5C">
              <w:rPr>
                <w:rFonts w:ascii="Arial" w:hAnsi="Arial" w:cs="Arial"/>
                <w:sz w:val="20"/>
                <w:szCs w:val="20"/>
              </w:rPr>
              <w:t xml:space="preserve">Reception / </w:t>
            </w:r>
            <w:r w:rsidR="005D5F0A">
              <w:rPr>
                <w:rFonts w:ascii="Arial" w:hAnsi="Arial" w:cs="Arial"/>
                <w:sz w:val="20"/>
                <w:szCs w:val="20"/>
              </w:rPr>
              <w:t>N</w:t>
            </w:r>
            <w:r w:rsidR="00F60E5C">
              <w:rPr>
                <w:rFonts w:ascii="Arial" w:hAnsi="Arial" w:cs="Arial"/>
                <w:sz w:val="20"/>
                <w:szCs w:val="20"/>
              </w:rPr>
              <w:t>ursery</w:t>
            </w:r>
            <w:r w:rsidR="00F60E5C" w:rsidRPr="00423607">
              <w:rPr>
                <w:rFonts w:ascii="Arial" w:hAnsi="Arial" w:cs="Arial"/>
                <w:sz w:val="20"/>
                <w:szCs w:val="20"/>
              </w:rPr>
              <w:t xml:space="preserve"> </w:t>
            </w:r>
            <w:r w:rsidR="00423607" w:rsidRPr="00423607">
              <w:rPr>
                <w:rFonts w:ascii="Arial" w:hAnsi="Arial" w:cs="Arial"/>
                <w:sz w:val="20"/>
                <w:szCs w:val="20"/>
              </w:rPr>
              <w:t>bathroom / toilet areas</w:t>
            </w:r>
          </w:p>
          <w:p w14:paraId="3CC3240C" w14:textId="4A696810" w:rsidR="00423607" w:rsidRPr="00423607" w:rsidRDefault="00423607">
            <w:pPr>
              <w:ind w:left="361"/>
              <w:rPr>
                <w:rFonts w:ascii="Arial" w:hAnsi="Arial" w:cs="Arial"/>
                <w:sz w:val="20"/>
                <w:szCs w:val="20"/>
              </w:rPr>
            </w:pPr>
            <w:r w:rsidRPr="00423607">
              <w:rPr>
                <w:rFonts w:ascii="Arial" w:hAnsi="Arial" w:cs="Arial"/>
                <w:sz w:val="20"/>
                <w:szCs w:val="20"/>
              </w:rPr>
              <w:t xml:space="preserve">Year 1 – </w:t>
            </w:r>
            <w:r w:rsidR="00B220C1">
              <w:rPr>
                <w:rFonts w:ascii="Arial" w:hAnsi="Arial" w:cs="Arial"/>
                <w:sz w:val="20"/>
                <w:szCs w:val="20"/>
              </w:rPr>
              <w:t>KS1 toilets</w:t>
            </w:r>
          </w:p>
          <w:p w14:paraId="5F3C1279" w14:textId="6117BCD5" w:rsidR="00423607" w:rsidRPr="00423607" w:rsidRDefault="00423607" w:rsidP="00423607">
            <w:pPr>
              <w:ind w:left="361"/>
              <w:rPr>
                <w:rFonts w:ascii="Arial" w:hAnsi="Arial" w:cs="Arial"/>
                <w:sz w:val="20"/>
                <w:szCs w:val="20"/>
              </w:rPr>
            </w:pPr>
            <w:r w:rsidRPr="00423607">
              <w:rPr>
                <w:rFonts w:ascii="Arial" w:hAnsi="Arial" w:cs="Arial"/>
                <w:sz w:val="20"/>
                <w:szCs w:val="20"/>
              </w:rPr>
              <w:t xml:space="preserve">Year 2 – </w:t>
            </w:r>
            <w:r w:rsidR="00B220C1">
              <w:rPr>
                <w:rFonts w:ascii="Arial" w:hAnsi="Arial" w:cs="Arial"/>
                <w:sz w:val="20"/>
                <w:szCs w:val="20"/>
              </w:rPr>
              <w:t>KS1 toilets</w:t>
            </w:r>
          </w:p>
          <w:p w14:paraId="74E145BC" w14:textId="6DCD1888" w:rsidR="00423607" w:rsidRPr="00423607" w:rsidRDefault="00423607" w:rsidP="00423607">
            <w:pPr>
              <w:ind w:left="361"/>
              <w:rPr>
                <w:rFonts w:ascii="Arial" w:hAnsi="Arial" w:cs="Arial"/>
                <w:sz w:val="20"/>
                <w:szCs w:val="20"/>
              </w:rPr>
            </w:pPr>
            <w:r w:rsidRPr="00423607">
              <w:rPr>
                <w:rFonts w:ascii="Arial" w:hAnsi="Arial" w:cs="Arial"/>
                <w:sz w:val="20"/>
                <w:szCs w:val="20"/>
              </w:rPr>
              <w:t>Year 3 – KS2 toilets / Sink in classroom for separate handwashing</w:t>
            </w:r>
          </w:p>
          <w:p w14:paraId="728A1181" w14:textId="77777777" w:rsidR="00423607" w:rsidRPr="00423607" w:rsidRDefault="00423607" w:rsidP="00423607">
            <w:pPr>
              <w:ind w:left="361"/>
              <w:rPr>
                <w:rFonts w:ascii="Arial" w:hAnsi="Arial" w:cs="Arial"/>
                <w:sz w:val="20"/>
                <w:szCs w:val="20"/>
              </w:rPr>
            </w:pPr>
            <w:r w:rsidRPr="00423607">
              <w:rPr>
                <w:rFonts w:ascii="Arial" w:hAnsi="Arial" w:cs="Arial"/>
                <w:sz w:val="20"/>
                <w:szCs w:val="20"/>
              </w:rPr>
              <w:t>Year 4 – KS2 toilets for both toilets and handwashing.</w:t>
            </w:r>
          </w:p>
          <w:p w14:paraId="7B4CA689" w14:textId="45744A2B" w:rsidR="00423607" w:rsidRPr="00423607" w:rsidRDefault="00423607" w:rsidP="00423607">
            <w:pPr>
              <w:ind w:left="361"/>
              <w:rPr>
                <w:rFonts w:ascii="Arial" w:hAnsi="Arial" w:cs="Arial"/>
                <w:sz w:val="20"/>
                <w:szCs w:val="20"/>
              </w:rPr>
            </w:pPr>
            <w:r w:rsidRPr="00423607">
              <w:rPr>
                <w:rFonts w:ascii="Arial" w:hAnsi="Arial" w:cs="Arial"/>
                <w:sz w:val="20"/>
                <w:szCs w:val="20"/>
              </w:rPr>
              <w:t xml:space="preserve">Year 5 – </w:t>
            </w:r>
            <w:r w:rsidR="005D5F0A">
              <w:rPr>
                <w:rFonts w:ascii="Arial" w:hAnsi="Arial" w:cs="Arial"/>
                <w:sz w:val="20"/>
                <w:szCs w:val="20"/>
              </w:rPr>
              <w:t>KS2 toilets</w:t>
            </w:r>
            <w:r w:rsidRPr="00423607">
              <w:rPr>
                <w:rFonts w:ascii="Arial" w:hAnsi="Arial" w:cs="Arial"/>
                <w:sz w:val="20"/>
                <w:szCs w:val="20"/>
              </w:rPr>
              <w:t xml:space="preserve"> </w:t>
            </w:r>
            <w:r w:rsidR="00C21434">
              <w:rPr>
                <w:rFonts w:ascii="Arial" w:hAnsi="Arial" w:cs="Arial"/>
                <w:sz w:val="20"/>
                <w:szCs w:val="20"/>
              </w:rPr>
              <w:t>for both toilets and handwashing.</w:t>
            </w:r>
          </w:p>
          <w:p w14:paraId="6C38C8A9" w14:textId="0D63B71B" w:rsidR="00423607" w:rsidRPr="00423607" w:rsidRDefault="00423607" w:rsidP="00423607">
            <w:pPr>
              <w:ind w:left="361"/>
              <w:rPr>
                <w:rFonts w:ascii="Arial" w:hAnsi="Arial" w:cs="Arial"/>
                <w:sz w:val="20"/>
                <w:szCs w:val="20"/>
              </w:rPr>
            </w:pPr>
            <w:r w:rsidRPr="00423607">
              <w:rPr>
                <w:rFonts w:ascii="Arial" w:hAnsi="Arial" w:cs="Arial"/>
                <w:sz w:val="20"/>
                <w:szCs w:val="20"/>
              </w:rPr>
              <w:t xml:space="preserve">Year 6 – </w:t>
            </w:r>
            <w:r w:rsidR="00B220C1">
              <w:rPr>
                <w:rFonts w:ascii="Arial" w:hAnsi="Arial" w:cs="Arial"/>
                <w:sz w:val="20"/>
                <w:szCs w:val="20"/>
              </w:rPr>
              <w:t xml:space="preserve">KS2 Toilets </w:t>
            </w:r>
            <w:r w:rsidR="00C21434">
              <w:rPr>
                <w:rFonts w:ascii="Arial" w:hAnsi="Arial" w:cs="Arial"/>
                <w:sz w:val="20"/>
                <w:szCs w:val="20"/>
              </w:rPr>
              <w:t>/ classroom sink for handwashing</w:t>
            </w:r>
          </w:p>
          <w:p w14:paraId="14A112C3" w14:textId="7FAD77C3" w:rsidR="00423607" w:rsidRPr="00423607" w:rsidRDefault="00423607">
            <w:pPr>
              <w:ind w:left="361"/>
              <w:rPr>
                <w:rFonts w:ascii="Arial" w:hAnsi="Arial" w:cs="Arial"/>
                <w:sz w:val="20"/>
                <w:szCs w:val="20"/>
              </w:rPr>
            </w:pPr>
            <w:r w:rsidRPr="00423607">
              <w:rPr>
                <w:rFonts w:ascii="Arial" w:hAnsi="Arial" w:cs="Arial"/>
                <w:sz w:val="20"/>
                <w:szCs w:val="20"/>
              </w:rPr>
              <w:t>Nurture</w:t>
            </w:r>
            <w:ins w:id="22" w:author="Authorised User" w:date="2020-05-26T09:27:00Z">
              <w:r w:rsidR="005D5F0A">
                <w:rPr>
                  <w:rFonts w:ascii="Arial" w:hAnsi="Arial" w:cs="Arial"/>
                  <w:sz w:val="20"/>
                  <w:szCs w:val="20"/>
                </w:rPr>
                <w:t xml:space="preserve"> - </w:t>
              </w:r>
            </w:ins>
            <w:r w:rsidRPr="00423607">
              <w:rPr>
                <w:rFonts w:ascii="Arial" w:hAnsi="Arial" w:cs="Arial"/>
                <w:sz w:val="20"/>
                <w:szCs w:val="20"/>
              </w:rPr>
              <w:t xml:space="preserve"> </w:t>
            </w:r>
            <w:r w:rsidR="005D5F0A">
              <w:rPr>
                <w:rFonts w:ascii="Arial" w:hAnsi="Arial" w:cs="Arial"/>
                <w:sz w:val="20"/>
                <w:szCs w:val="20"/>
              </w:rPr>
              <w:t>Nurture toilets and handwashing facilities</w:t>
            </w:r>
          </w:p>
        </w:tc>
        <w:tc>
          <w:tcPr>
            <w:tcW w:w="840" w:type="dxa"/>
            <w:tcBorders>
              <w:top w:val="single" w:sz="4" w:space="0" w:color="000000"/>
              <w:left w:val="single" w:sz="4" w:space="0" w:color="000000"/>
              <w:bottom w:val="single" w:sz="4" w:space="0" w:color="000000"/>
              <w:right w:val="single" w:sz="4" w:space="0" w:color="000000"/>
            </w:tcBorders>
          </w:tcPr>
          <w:p w14:paraId="02597DD0" w14:textId="71237476" w:rsidR="001219BD" w:rsidRPr="00423607" w:rsidRDefault="00423607">
            <w:pPr>
              <w:rPr>
                <w:rFonts w:ascii="Arial" w:hAnsi="Arial" w:cs="Arial"/>
                <w:sz w:val="20"/>
                <w:szCs w:val="20"/>
              </w:rPr>
            </w:pPr>
            <w:r w:rsidRPr="00423607">
              <w:rPr>
                <w:rFonts w:ascii="Arial" w:hAnsi="Arial" w:cs="Arial"/>
                <w:sz w:val="20"/>
                <w:szCs w:val="20"/>
              </w:rPr>
              <w:t>4</w:t>
            </w:r>
          </w:p>
        </w:tc>
        <w:tc>
          <w:tcPr>
            <w:tcW w:w="1078" w:type="dxa"/>
            <w:tcBorders>
              <w:top w:val="single" w:sz="4" w:space="0" w:color="000000"/>
              <w:left w:val="single" w:sz="4" w:space="0" w:color="000000"/>
              <w:bottom w:val="single" w:sz="4" w:space="0" w:color="000000"/>
              <w:right w:val="single" w:sz="4" w:space="0" w:color="000000"/>
            </w:tcBorders>
          </w:tcPr>
          <w:p w14:paraId="3E3C462A" w14:textId="40A3618B" w:rsidR="001219BD" w:rsidRPr="00423607" w:rsidRDefault="005D4DB0">
            <w:pPr>
              <w:rPr>
                <w:rFonts w:ascii="Arial" w:hAnsi="Arial" w:cs="Arial"/>
                <w:sz w:val="20"/>
                <w:szCs w:val="20"/>
              </w:rPr>
            </w:pPr>
            <w:r>
              <w:rPr>
                <w:rFonts w:ascii="Arial" w:hAnsi="Arial" w:cs="Arial"/>
                <w:sz w:val="20"/>
                <w:szCs w:val="20"/>
              </w:rPr>
              <w:t>2</w:t>
            </w:r>
          </w:p>
        </w:tc>
        <w:tc>
          <w:tcPr>
            <w:tcW w:w="622" w:type="dxa"/>
            <w:tcBorders>
              <w:top w:val="single" w:sz="4" w:space="0" w:color="000000"/>
              <w:left w:val="single" w:sz="4" w:space="0" w:color="000000"/>
              <w:bottom w:val="single" w:sz="4" w:space="0" w:color="000000"/>
              <w:right w:val="single" w:sz="4" w:space="0" w:color="000000"/>
            </w:tcBorders>
          </w:tcPr>
          <w:p w14:paraId="295C9C8B" w14:textId="4A3E262B" w:rsidR="001219BD" w:rsidRPr="00423607" w:rsidRDefault="005D4DB0" w:rsidP="00EF0B44">
            <w:pPr>
              <w:rPr>
                <w:rFonts w:ascii="Arial" w:hAnsi="Arial" w:cs="Arial"/>
                <w:sz w:val="20"/>
                <w:szCs w:val="20"/>
              </w:rPr>
            </w:pPr>
            <w:r>
              <w:rPr>
                <w:rFonts w:ascii="Arial" w:hAnsi="Arial" w:cs="Arial"/>
                <w:sz w:val="20"/>
                <w:szCs w:val="20"/>
              </w:rPr>
              <w:t>8</w:t>
            </w:r>
          </w:p>
        </w:tc>
        <w:tc>
          <w:tcPr>
            <w:tcW w:w="1085" w:type="dxa"/>
            <w:tcBorders>
              <w:top w:val="single" w:sz="4" w:space="0" w:color="000000"/>
              <w:left w:val="single" w:sz="4" w:space="0" w:color="000000"/>
              <w:bottom w:val="single" w:sz="4" w:space="0" w:color="000000"/>
              <w:right w:val="single" w:sz="4" w:space="0" w:color="000000"/>
            </w:tcBorders>
          </w:tcPr>
          <w:p w14:paraId="60EE3E76" w14:textId="77777777" w:rsidR="001219BD" w:rsidRPr="00423607" w:rsidRDefault="001219BD">
            <w:pPr>
              <w:rPr>
                <w:rFonts w:ascii="Arial" w:hAnsi="Arial" w:cs="Arial"/>
                <w:sz w:val="20"/>
                <w:szCs w:val="20"/>
              </w:rPr>
            </w:pPr>
          </w:p>
        </w:tc>
      </w:tr>
      <w:tr w:rsidR="00423607" w:rsidRPr="00423607" w14:paraId="1FFFC840" w14:textId="77777777" w:rsidTr="00423607">
        <w:tblPrEx>
          <w:tblCellMar>
            <w:top w:w="9" w:type="dxa"/>
            <w:left w:w="107" w:type="dxa"/>
            <w:right w:w="62" w:type="dxa"/>
          </w:tblCellMar>
        </w:tblPrEx>
        <w:trPr>
          <w:trHeight w:val="899"/>
        </w:trPr>
        <w:tc>
          <w:tcPr>
            <w:tcW w:w="496" w:type="dxa"/>
            <w:tcBorders>
              <w:top w:val="single" w:sz="4" w:space="0" w:color="000000"/>
              <w:left w:val="single" w:sz="4" w:space="0" w:color="000000"/>
              <w:bottom w:val="single" w:sz="4" w:space="0" w:color="000000"/>
              <w:right w:val="single" w:sz="4" w:space="0" w:color="000000"/>
            </w:tcBorders>
            <w:shd w:val="clear" w:color="auto" w:fill="002060"/>
          </w:tcPr>
          <w:p w14:paraId="79395B7F" w14:textId="741D88AC" w:rsidR="00423607" w:rsidRPr="00423607" w:rsidRDefault="00423607">
            <w:pPr>
              <w:rPr>
                <w:rFonts w:ascii="Arial" w:hAnsi="Arial" w:cs="Arial"/>
                <w:b/>
                <w:color w:val="FFFFFF" w:themeColor="background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23607">
              <w:rPr>
                <w:rFonts w:ascii="Arial" w:hAnsi="Arial" w:cs="Arial"/>
                <w:b/>
                <w:color w:val="FFFFFF" w:themeColor="background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12</w:t>
            </w:r>
          </w:p>
        </w:tc>
        <w:tc>
          <w:tcPr>
            <w:tcW w:w="2758" w:type="dxa"/>
            <w:tcBorders>
              <w:top w:val="single" w:sz="4" w:space="0" w:color="000000"/>
              <w:left w:val="single" w:sz="4" w:space="0" w:color="000000"/>
              <w:bottom w:val="single" w:sz="4" w:space="0" w:color="000000"/>
              <w:right w:val="single" w:sz="4" w:space="0" w:color="000000"/>
            </w:tcBorders>
          </w:tcPr>
          <w:p w14:paraId="28780595" w14:textId="33E9C817" w:rsidR="00423607" w:rsidRPr="00423607" w:rsidRDefault="00423607" w:rsidP="00423607">
            <w:pPr>
              <w:rPr>
                <w:rFonts w:ascii="Arial" w:hAnsi="Arial" w:cs="Arial"/>
                <w:sz w:val="20"/>
                <w:szCs w:val="20"/>
              </w:rPr>
            </w:pPr>
            <w:r w:rsidRPr="00423607">
              <w:rPr>
                <w:rFonts w:ascii="Arial" w:hAnsi="Arial" w:cs="Arial"/>
                <w:sz w:val="20"/>
                <w:szCs w:val="20"/>
              </w:rPr>
              <w:t>Mental health of pupils, staff and parents on return to school</w:t>
            </w:r>
          </w:p>
        </w:tc>
        <w:tc>
          <w:tcPr>
            <w:tcW w:w="850" w:type="dxa"/>
            <w:tcBorders>
              <w:top w:val="single" w:sz="4" w:space="0" w:color="000000"/>
              <w:left w:val="single" w:sz="4" w:space="0" w:color="000000"/>
              <w:bottom w:val="single" w:sz="4" w:space="0" w:color="000000"/>
              <w:right w:val="single" w:sz="4" w:space="0" w:color="000000"/>
            </w:tcBorders>
          </w:tcPr>
          <w:p w14:paraId="71DB6473" w14:textId="77777777" w:rsidR="00423607" w:rsidRPr="00423607" w:rsidRDefault="00423607">
            <w:pPr>
              <w:rPr>
                <w:rFonts w:ascii="Arial" w:hAnsi="Arial" w:cs="Arial"/>
                <w:sz w:val="20"/>
                <w:szCs w:val="20"/>
              </w:rPr>
            </w:pPr>
          </w:p>
          <w:p w14:paraId="08A98019" w14:textId="77777777" w:rsidR="00423607" w:rsidRPr="00423607" w:rsidRDefault="00423607">
            <w:pPr>
              <w:rPr>
                <w:rFonts w:ascii="Arial" w:hAnsi="Arial" w:cs="Arial"/>
                <w:sz w:val="20"/>
                <w:szCs w:val="20"/>
              </w:rPr>
            </w:pPr>
          </w:p>
          <w:p w14:paraId="1F7AF514" w14:textId="69A3FD58" w:rsidR="00423607" w:rsidRPr="00423607" w:rsidRDefault="00423607">
            <w:pPr>
              <w:rPr>
                <w:rFonts w:ascii="Arial" w:hAnsi="Arial" w:cs="Arial"/>
                <w:sz w:val="20"/>
                <w:szCs w:val="20"/>
              </w:rPr>
            </w:pPr>
            <w:r w:rsidRPr="00423607">
              <w:rPr>
                <w:rFonts w:ascii="Arial" w:hAnsi="Arial" w:cs="Arial"/>
                <w:sz w:val="20"/>
                <w:szCs w:val="20"/>
              </w:rPr>
              <w:t>4</w:t>
            </w:r>
          </w:p>
        </w:tc>
        <w:tc>
          <w:tcPr>
            <w:tcW w:w="1133" w:type="dxa"/>
            <w:tcBorders>
              <w:top w:val="single" w:sz="4" w:space="0" w:color="000000"/>
              <w:left w:val="single" w:sz="4" w:space="0" w:color="000000"/>
              <w:bottom w:val="single" w:sz="4" w:space="0" w:color="000000"/>
              <w:right w:val="single" w:sz="4" w:space="0" w:color="000000"/>
            </w:tcBorders>
          </w:tcPr>
          <w:p w14:paraId="533B16FF" w14:textId="77777777" w:rsidR="00423607" w:rsidRPr="00423607" w:rsidRDefault="00423607">
            <w:pPr>
              <w:rPr>
                <w:rFonts w:ascii="Arial" w:hAnsi="Arial" w:cs="Arial"/>
                <w:sz w:val="20"/>
                <w:szCs w:val="20"/>
              </w:rPr>
            </w:pPr>
          </w:p>
          <w:p w14:paraId="1CEE2269" w14:textId="77777777" w:rsidR="00423607" w:rsidRPr="00423607" w:rsidRDefault="00423607">
            <w:pPr>
              <w:rPr>
                <w:rFonts w:ascii="Arial" w:hAnsi="Arial" w:cs="Arial"/>
                <w:sz w:val="20"/>
                <w:szCs w:val="20"/>
              </w:rPr>
            </w:pPr>
          </w:p>
          <w:p w14:paraId="4B18D2D6" w14:textId="76AACD97" w:rsidR="00423607" w:rsidRPr="00423607" w:rsidRDefault="00423607">
            <w:pPr>
              <w:rPr>
                <w:rFonts w:ascii="Arial" w:hAnsi="Arial" w:cs="Arial"/>
                <w:sz w:val="20"/>
                <w:szCs w:val="20"/>
              </w:rPr>
            </w:pPr>
            <w:r w:rsidRPr="00423607">
              <w:rPr>
                <w:rFonts w:ascii="Arial" w:hAnsi="Arial" w:cs="Arial"/>
                <w:sz w:val="20"/>
                <w:szCs w:val="20"/>
              </w:rPr>
              <w:t>3</w:t>
            </w:r>
          </w:p>
        </w:tc>
        <w:tc>
          <w:tcPr>
            <w:tcW w:w="710" w:type="dxa"/>
            <w:tcBorders>
              <w:top w:val="single" w:sz="4" w:space="0" w:color="000000"/>
              <w:left w:val="single" w:sz="4" w:space="0" w:color="000000"/>
              <w:bottom w:val="single" w:sz="4" w:space="0" w:color="000000"/>
              <w:right w:val="single" w:sz="4" w:space="0" w:color="000000"/>
            </w:tcBorders>
          </w:tcPr>
          <w:p w14:paraId="119E0395" w14:textId="77777777" w:rsidR="00423607" w:rsidRPr="00423607" w:rsidRDefault="00423607">
            <w:pPr>
              <w:rPr>
                <w:rFonts w:ascii="Arial" w:hAnsi="Arial" w:cs="Arial"/>
                <w:sz w:val="20"/>
                <w:szCs w:val="20"/>
              </w:rPr>
            </w:pPr>
          </w:p>
          <w:p w14:paraId="75FC29FE" w14:textId="77777777" w:rsidR="00423607" w:rsidRPr="00423607" w:rsidRDefault="00423607">
            <w:pPr>
              <w:rPr>
                <w:rFonts w:ascii="Arial" w:hAnsi="Arial" w:cs="Arial"/>
                <w:sz w:val="20"/>
                <w:szCs w:val="20"/>
              </w:rPr>
            </w:pPr>
          </w:p>
          <w:p w14:paraId="125D3C07" w14:textId="65E3DE52" w:rsidR="00423607" w:rsidRPr="00423607" w:rsidRDefault="00423607">
            <w:pPr>
              <w:rPr>
                <w:rFonts w:ascii="Arial" w:hAnsi="Arial" w:cs="Arial"/>
                <w:sz w:val="20"/>
                <w:szCs w:val="20"/>
              </w:rPr>
            </w:pPr>
            <w:r w:rsidRPr="00423607">
              <w:rPr>
                <w:rFonts w:ascii="Arial" w:hAnsi="Arial" w:cs="Arial"/>
                <w:sz w:val="20"/>
                <w:szCs w:val="20"/>
              </w:rPr>
              <w:t>12</w:t>
            </w:r>
          </w:p>
        </w:tc>
        <w:tc>
          <w:tcPr>
            <w:tcW w:w="5303" w:type="dxa"/>
            <w:tcBorders>
              <w:top w:val="single" w:sz="4" w:space="0" w:color="000000"/>
              <w:left w:val="single" w:sz="4" w:space="0" w:color="000000"/>
              <w:bottom w:val="single" w:sz="4" w:space="0" w:color="000000"/>
              <w:right w:val="single" w:sz="4" w:space="0" w:color="000000"/>
            </w:tcBorders>
          </w:tcPr>
          <w:p w14:paraId="3A208F6C" w14:textId="77777777" w:rsidR="00423607" w:rsidRPr="00423607" w:rsidRDefault="00423607">
            <w:pPr>
              <w:ind w:left="361"/>
              <w:rPr>
                <w:rFonts w:ascii="Arial" w:hAnsi="Arial" w:cs="Arial"/>
                <w:sz w:val="20"/>
                <w:szCs w:val="20"/>
              </w:rPr>
            </w:pPr>
            <w:r w:rsidRPr="00423607">
              <w:rPr>
                <w:rFonts w:ascii="Arial" w:hAnsi="Arial" w:cs="Arial"/>
                <w:sz w:val="20"/>
                <w:szCs w:val="20"/>
              </w:rPr>
              <w:t>It is likely that children, parents and staff will struggle on returning to school and being is larger groups than has been the case for the period of lockdown.</w:t>
            </w:r>
          </w:p>
          <w:p w14:paraId="0E2AFC74" w14:textId="77777777" w:rsidR="00423607" w:rsidRPr="00423607" w:rsidRDefault="00423607">
            <w:pPr>
              <w:ind w:left="361"/>
              <w:rPr>
                <w:rFonts w:ascii="Arial" w:hAnsi="Arial" w:cs="Arial"/>
                <w:sz w:val="20"/>
                <w:szCs w:val="20"/>
              </w:rPr>
            </w:pPr>
          </w:p>
          <w:p w14:paraId="6A1990FC" w14:textId="77777777" w:rsidR="00423607" w:rsidRPr="00423607" w:rsidRDefault="00423607" w:rsidP="00423607">
            <w:pPr>
              <w:rPr>
                <w:rFonts w:ascii="Arial" w:hAnsi="Arial" w:cs="Arial"/>
                <w:b/>
                <w:sz w:val="20"/>
                <w:szCs w:val="20"/>
              </w:rPr>
            </w:pPr>
            <w:r w:rsidRPr="00423607">
              <w:rPr>
                <w:rFonts w:ascii="Arial" w:hAnsi="Arial" w:cs="Arial"/>
                <w:b/>
                <w:sz w:val="20"/>
                <w:szCs w:val="20"/>
              </w:rPr>
              <w:t>Staff</w:t>
            </w:r>
          </w:p>
          <w:p w14:paraId="0B68F0EC" w14:textId="77777777" w:rsidR="00423607" w:rsidRPr="00423607" w:rsidRDefault="00423607" w:rsidP="00423607">
            <w:pPr>
              <w:pStyle w:val="ListParagraph"/>
              <w:numPr>
                <w:ilvl w:val="0"/>
                <w:numId w:val="13"/>
              </w:numPr>
              <w:rPr>
                <w:rFonts w:ascii="Arial" w:hAnsi="Arial" w:cs="Arial"/>
                <w:sz w:val="20"/>
                <w:szCs w:val="20"/>
              </w:rPr>
            </w:pPr>
            <w:r w:rsidRPr="00423607">
              <w:rPr>
                <w:rFonts w:ascii="Arial" w:hAnsi="Arial" w:cs="Arial"/>
                <w:sz w:val="20"/>
                <w:szCs w:val="20"/>
              </w:rPr>
              <w:t>To have access to HT and to share concerns</w:t>
            </w:r>
          </w:p>
          <w:p w14:paraId="2951DE40" w14:textId="77777777" w:rsidR="00423607" w:rsidRPr="00423607" w:rsidRDefault="00423607" w:rsidP="00423607">
            <w:pPr>
              <w:pStyle w:val="ListParagraph"/>
              <w:numPr>
                <w:ilvl w:val="0"/>
                <w:numId w:val="13"/>
              </w:numPr>
              <w:rPr>
                <w:rFonts w:ascii="Arial" w:hAnsi="Arial" w:cs="Arial"/>
                <w:sz w:val="20"/>
                <w:szCs w:val="20"/>
              </w:rPr>
            </w:pPr>
            <w:r w:rsidRPr="00423607">
              <w:rPr>
                <w:rFonts w:ascii="Arial" w:hAnsi="Arial" w:cs="Arial"/>
                <w:sz w:val="20"/>
                <w:szCs w:val="20"/>
              </w:rPr>
              <w:t>Not to widespread share concerns with other members of staff – spreading worry.</w:t>
            </w:r>
          </w:p>
          <w:p w14:paraId="221AC736" w14:textId="77777777" w:rsidR="00423607" w:rsidRPr="00423607" w:rsidRDefault="00423607" w:rsidP="00423607">
            <w:pPr>
              <w:pStyle w:val="ListParagraph"/>
              <w:numPr>
                <w:ilvl w:val="0"/>
                <w:numId w:val="13"/>
              </w:numPr>
              <w:rPr>
                <w:rFonts w:ascii="Arial" w:hAnsi="Arial" w:cs="Arial"/>
                <w:sz w:val="20"/>
                <w:szCs w:val="20"/>
              </w:rPr>
            </w:pPr>
            <w:r w:rsidRPr="00423607">
              <w:rPr>
                <w:rFonts w:ascii="Arial" w:hAnsi="Arial" w:cs="Arial"/>
                <w:sz w:val="20"/>
                <w:szCs w:val="20"/>
              </w:rPr>
              <w:t>Access to any resources that can be provided by local authority</w:t>
            </w:r>
          </w:p>
          <w:p w14:paraId="7B0ECEFB" w14:textId="23301520" w:rsidR="00423607" w:rsidRPr="00423607" w:rsidRDefault="00423607" w:rsidP="00423607">
            <w:pPr>
              <w:pStyle w:val="ListParagraph"/>
              <w:numPr>
                <w:ilvl w:val="0"/>
                <w:numId w:val="13"/>
              </w:numPr>
              <w:rPr>
                <w:rFonts w:ascii="Arial" w:hAnsi="Arial" w:cs="Arial"/>
                <w:sz w:val="20"/>
                <w:szCs w:val="20"/>
              </w:rPr>
            </w:pPr>
            <w:r w:rsidRPr="00423607">
              <w:rPr>
                <w:rFonts w:ascii="Arial" w:hAnsi="Arial" w:cs="Arial"/>
                <w:sz w:val="20"/>
                <w:szCs w:val="20"/>
              </w:rPr>
              <w:t>Staff meetings cancelled</w:t>
            </w:r>
            <w:r w:rsidR="00B34763">
              <w:rPr>
                <w:rFonts w:ascii="Arial" w:hAnsi="Arial" w:cs="Arial"/>
                <w:sz w:val="20"/>
                <w:szCs w:val="20"/>
              </w:rPr>
              <w:t xml:space="preserve"> – only via google staffroom.</w:t>
            </w:r>
          </w:p>
          <w:p w14:paraId="5C152758" w14:textId="5AC812C2" w:rsidR="00423607" w:rsidRDefault="00423607" w:rsidP="00423607">
            <w:pPr>
              <w:pStyle w:val="ListParagraph"/>
              <w:numPr>
                <w:ilvl w:val="0"/>
                <w:numId w:val="13"/>
              </w:numPr>
              <w:rPr>
                <w:rFonts w:ascii="Arial" w:hAnsi="Arial" w:cs="Arial"/>
                <w:sz w:val="20"/>
                <w:szCs w:val="20"/>
              </w:rPr>
            </w:pPr>
            <w:r w:rsidRPr="00423607">
              <w:rPr>
                <w:rFonts w:ascii="Arial" w:hAnsi="Arial" w:cs="Arial"/>
                <w:sz w:val="20"/>
                <w:szCs w:val="20"/>
              </w:rPr>
              <w:t xml:space="preserve">Marking policy </w:t>
            </w:r>
            <w:r w:rsidR="00B34763">
              <w:rPr>
                <w:rFonts w:ascii="Arial" w:hAnsi="Arial" w:cs="Arial"/>
                <w:sz w:val="20"/>
                <w:szCs w:val="20"/>
              </w:rPr>
              <w:t>has been</w:t>
            </w:r>
            <w:r w:rsidRPr="00423607">
              <w:rPr>
                <w:rFonts w:ascii="Arial" w:hAnsi="Arial" w:cs="Arial"/>
                <w:sz w:val="20"/>
                <w:szCs w:val="20"/>
              </w:rPr>
              <w:t xml:space="preserve"> amended to reduce amount of work to be done</w:t>
            </w:r>
            <w:r w:rsidR="00B34763">
              <w:rPr>
                <w:rFonts w:ascii="Arial" w:hAnsi="Arial" w:cs="Arial"/>
                <w:sz w:val="20"/>
                <w:szCs w:val="20"/>
              </w:rPr>
              <w:t xml:space="preserve"> / contact with books / time in school building</w:t>
            </w:r>
          </w:p>
          <w:p w14:paraId="3D0892A5" w14:textId="349F13AE" w:rsidR="00B34763" w:rsidRDefault="00B34763" w:rsidP="00423607">
            <w:pPr>
              <w:pStyle w:val="ListParagraph"/>
              <w:numPr>
                <w:ilvl w:val="0"/>
                <w:numId w:val="13"/>
              </w:numPr>
              <w:rPr>
                <w:rFonts w:ascii="Arial" w:hAnsi="Arial" w:cs="Arial"/>
                <w:sz w:val="20"/>
                <w:szCs w:val="20"/>
              </w:rPr>
            </w:pPr>
            <w:r>
              <w:rPr>
                <w:rFonts w:ascii="Arial" w:hAnsi="Arial" w:cs="Arial"/>
                <w:sz w:val="20"/>
                <w:szCs w:val="20"/>
              </w:rPr>
              <w:lastRenderedPageBreak/>
              <w:t>Behaviour policy has been amended – any concerns over behaviour and risk to children or staff then parents will be contacted immediately.</w:t>
            </w:r>
          </w:p>
          <w:p w14:paraId="55C2BEC5" w14:textId="6E74E42A" w:rsidR="00B34763" w:rsidRPr="00821C13" w:rsidRDefault="00B34763" w:rsidP="00423607">
            <w:pPr>
              <w:pStyle w:val="ListParagraph"/>
              <w:numPr>
                <w:ilvl w:val="0"/>
                <w:numId w:val="13"/>
              </w:numPr>
              <w:rPr>
                <w:rFonts w:ascii="Arial" w:hAnsi="Arial" w:cs="Arial"/>
                <w:sz w:val="20"/>
                <w:szCs w:val="20"/>
              </w:rPr>
            </w:pPr>
            <w:r w:rsidRPr="00821C13">
              <w:rPr>
                <w:rFonts w:ascii="Arial" w:hAnsi="Arial" w:cs="Arial"/>
                <w:sz w:val="20"/>
                <w:szCs w:val="20"/>
              </w:rPr>
              <w:t>Intimate care policy is to be amended.</w:t>
            </w:r>
          </w:p>
          <w:p w14:paraId="7A4C32C4" w14:textId="77777777" w:rsidR="00423607" w:rsidRPr="00423607" w:rsidRDefault="00423607" w:rsidP="00423607">
            <w:pPr>
              <w:rPr>
                <w:rFonts w:ascii="Arial" w:hAnsi="Arial" w:cs="Arial"/>
                <w:sz w:val="20"/>
                <w:szCs w:val="20"/>
              </w:rPr>
            </w:pPr>
          </w:p>
          <w:p w14:paraId="5446A7EA" w14:textId="77777777" w:rsidR="00423607" w:rsidRPr="00423607" w:rsidRDefault="00423607" w:rsidP="00423607">
            <w:pPr>
              <w:rPr>
                <w:rFonts w:ascii="Arial" w:hAnsi="Arial" w:cs="Arial"/>
                <w:b/>
                <w:sz w:val="20"/>
                <w:szCs w:val="20"/>
              </w:rPr>
            </w:pPr>
            <w:r w:rsidRPr="00423607">
              <w:rPr>
                <w:rFonts w:ascii="Arial" w:hAnsi="Arial" w:cs="Arial"/>
                <w:b/>
                <w:sz w:val="20"/>
                <w:szCs w:val="20"/>
              </w:rPr>
              <w:t>Children</w:t>
            </w:r>
          </w:p>
          <w:p w14:paraId="35A48FA1" w14:textId="67A9CB64" w:rsidR="00423607" w:rsidRPr="00423607" w:rsidRDefault="00423607" w:rsidP="00423607">
            <w:pPr>
              <w:pStyle w:val="ListParagraph"/>
              <w:numPr>
                <w:ilvl w:val="0"/>
                <w:numId w:val="14"/>
              </w:numPr>
              <w:rPr>
                <w:rFonts w:ascii="Arial" w:hAnsi="Arial" w:cs="Arial"/>
                <w:sz w:val="20"/>
                <w:szCs w:val="20"/>
              </w:rPr>
            </w:pPr>
            <w:r w:rsidRPr="00423607">
              <w:rPr>
                <w:rFonts w:ascii="Arial" w:hAnsi="Arial" w:cs="Arial"/>
                <w:sz w:val="20"/>
                <w:szCs w:val="20"/>
              </w:rPr>
              <w:t>Learning mentor to have a range of activities for pupils who are struggling / concerned with coming back to school</w:t>
            </w:r>
          </w:p>
          <w:p w14:paraId="77EC977D" w14:textId="6FD86C1E" w:rsidR="00423607" w:rsidRPr="00423607" w:rsidRDefault="00423607" w:rsidP="00423607">
            <w:pPr>
              <w:pStyle w:val="ListParagraph"/>
              <w:numPr>
                <w:ilvl w:val="0"/>
                <w:numId w:val="14"/>
              </w:numPr>
              <w:rPr>
                <w:rFonts w:ascii="Arial" w:hAnsi="Arial" w:cs="Arial"/>
                <w:sz w:val="20"/>
                <w:szCs w:val="20"/>
              </w:rPr>
            </w:pPr>
            <w:r w:rsidRPr="00423607">
              <w:rPr>
                <w:rFonts w:ascii="Arial" w:hAnsi="Arial" w:cs="Arial"/>
                <w:sz w:val="20"/>
                <w:szCs w:val="20"/>
              </w:rPr>
              <w:t>Learning mentor has resources to support pupils who may have experienced bereavement</w:t>
            </w:r>
          </w:p>
          <w:p w14:paraId="5CB8A572" w14:textId="0776A9E7" w:rsidR="00423607" w:rsidRPr="00423607" w:rsidRDefault="005D5F0A" w:rsidP="00423607">
            <w:pPr>
              <w:pStyle w:val="ListParagraph"/>
              <w:numPr>
                <w:ilvl w:val="0"/>
                <w:numId w:val="14"/>
              </w:numPr>
              <w:rPr>
                <w:rFonts w:ascii="Arial" w:hAnsi="Arial" w:cs="Arial"/>
                <w:sz w:val="20"/>
                <w:szCs w:val="20"/>
              </w:rPr>
            </w:pPr>
            <w:r>
              <w:rPr>
                <w:rFonts w:ascii="Arial" w:hAnsi="Arial" w:cs="Arial"/>
                <w:sz w:val="20"/>
                <w:szCs w:val="20"/>
              </w:rPr>
              <w:t xml:space="preserve">Outside </w:t>
            </w:r>
            <w:r w:rsidR="00423607" w:rsidRPr="00423607">
              <w:rPr>
                <w:rFonts w:ascii="Arial" w:hAnsi="Arial" w:cs="Arial"/>
                <w:sz w:val="20"/>
                <w:szCs w:val="20"/>
              </w:rPr>
              <w:t>Space to be allocated for pupils to be able to talk and share worries (not Rainbow Room as too enclosed)</w:t>
            </w:r>
          </w:p>
          <w:p w14:paraId="568FA1B8" w14:textId="606E17A9" w:rsidR="00423607" w:rsidRPr="00423607" w:rsidRDefault="00423607" w:rsidP="00423607">
            <w:pPr>
              <w:pStyle w:val="ListParagraph"/>
              <w:numPr>
                <w:ilvl w:val="0"/>
                <w:numId w:val="14"/>
              </w:numPr>
              <w:rPr>
                <w:rFonts w:ascii="Arial" w:hAnsi="Arial" w:cs="Arial"/>
                <w:sz w:val="20"/>
                <w:szCs w:val="20"/>
              </w:rPr>
            </w:pPr>
            <w:r w:rsidRPr="00423607">
              <w:rPr>
                <w:rFonts w:ascii="Arial" w:hAnsi="Arial" w:cs="Arial"/>
                <w:sz w:val="20"/>
                <w:szCs w:val="20"/>
              </w:rPr>
              <w:t>Curriculum to be adapted to allow children to work on activities which will support mental health.  Summer 2 PSHE key focus is mental health and well-being.</w:t>
            </w:r>
          </w:p>
          <w:p w14:paraId="7FE69304" w14:textId="69973061" w:rsidR="00423607" w:rsidRPr="00423607" w:rsidRDefault="00423607" w:rsidP="00423607">
            <w:pPr>
              <w:pStyle w:val="ListParagraph"/>
              <w:numPr>
                <w:ilvl w:val="0"/>
                <w:numId w:val="14"/>
              </w:numPr>
              <w:rPr>
                <w:rFonts w:ascii="Arial" w:hAnsi="Arial" w:cs="Arial"/>
                <w:sz w:val="20"/>
                <w:szCs w:val="20"/>
              </w:rPr>
            </w:pPr>
            <w:r w:rsidRPr="00423607">
              <w:rPr>
                <w:rFonts w:ascii="Arial" w:hAnsi="Arial" w:cs="Arial"/>
                <w:sz w:val="20"/>
                <w:szCs w:val="20"/>
              </w:rPr>
              <w:t>Collective (but distanced) Worship to focus on Love, Belonging and sharing feelings</w:t>
            </w:r>
          </w:p>
          <w:p w14:paraId="7A8E9F3C" w14:textId="77777777" w:rsidR="00423607" w:rsidRPr="00423607" w:rsidRDefault="00423607" w:rsidP="00423607">
            <w:pPr>
              <w:rPr>
                <w:rFonts w:ascii="Arial" w:hAnsi="Arial" w:cs="Arial"/>
                <w:sz w:val="20"/>
                <w:szCs w:val="20"/>
              </w:rPr>
            </w:pPr>
          </w:p>
          <w:p w14:paraId="2A1E5CE5" w14:textId="17F96640" w:rsidR="00423607" w:rsidRPr="00423607" w:rsidRDefault="00423607" w:rsidP="00423607">
            <w:pPr>
              <w:rPr>
                <w:rFonts w:ascii="Arial" w:hAnsi="Arial" w:cs="Arial"/>
                <w:b/>
                <w:sz w:val="20"/>
                <w:szCs w:val="20"/>
              </w:rPr>
            </w:pPr>
            <w:r w:rsidRPr="00423607">
              <w:rPr>
                <w:rFonts w:ascii="Arial" w:hAnsi="Arial" w:cs="Arial"/>
                <w:b/>
                <w:sz w:val="20"/>
                <w:szCs w:val="20"/>
              </w:rPr>
              <w:t>Parents</w:t>
            </w:r>
          </w:p>
          <w:p w14:paraId="55D45CD9" w14:textId="76714119" w:rsidR="00423607" w:rsidRPr="00423607" w:rsidRDefault="00423607" w:rsidP="00423607">
            <w:pPr>
              <w:pStyle w:val="ListParagraph"/>
              <w:numPr>
                <w:ilvl w:val="0"/>
                <w:numId w:val="15"/>
              </w:numPr>
              <w:rPr>
                <w:rFonts w:ascii="Arial" w:hAnsi="Arial" w:cs="Arial"/>
                <w:sz w:val="20"/>
                <w:szCs w:val="20"/>
              </w:rPr>
            </w:pPr>
            <w:r w:rsidRPr="00423607">
              <w:rPr>
                <w:rFonts w:ascii="Arial" w:hAnsi="Arial" w:cs="Arial"/>
                <w:sz w:val="20"/>
                <w:szCs w:val="20"/>
              </w:rPr>
              <w:t xml:space="preserve">Communication / letters / texts to alleviate some of the parents’ concerns over pupils coming back to school </w:t>
            </w:r>
          </w:p>
          <w:p w14:paraId="55B9AF20" w14:textId="15923C37" w:rsidR="00423607" w:rsidRDefault="00423607" w:rsidP="00423607">
            <w:pPr>
              <w:pStyle w:val="ListParagraph"/>
              <w:numPr>
                <w:ilvl w:val="0"/>
                <w:numId w:val="15"/>
              </w:numPr>
              <w:rPr>
                <w:rFonts w:ascii="Arial" w:hAnsi="Arial" w:cs="Arial"/>
                <w:sz w:val="20"/>
                <w:szCs w:val="20"/>
              </w:rPr>
            </w:pPr>
            <w:r w:rsidRPr="00423607">
              <w:rPr>
                <w:rFonts w:ascii="Arial" w:hAnsi="Arial" w:cs="Arial"/>
                <w:sz w:val="20"/>
                <w:szCs w:val="20"/>
              </w:rPr>
              <w:t>Share procedures , practical steps the school will be taking to ensure children are safe while in school</w:t>
            </w:r>
          </w:p>
          <w:p w14:paraId="30F88156" w14:textId="7B808CD3" w:rsidR="00B34763" w:rsidRPr="00423607" w:rsidRDefault="00B34763" w:rsidP="00423607">
            <w:pPr>
              <w:pStyle w:val="ListParagraph"/>
              <w:numPr>
                <w:ilvl w:val="0"/>
                <w:numId w:val="15"/>
              </w:numPr>
              <w:rPr>
                <w:rFonts w:ascii="Arial" w:hAnsi="Arial" w:cs="Arial"/>
                <w:sz w:val="20"/>
                <w:szCs w:val="20"/>
              </w:rPr>
            </w:pPr>
            <w:r>
              <w:rPr>
                <w:rFonts w:ascii="Arial" w:hAnsi="Arial" w:cs="Arial"/>
                <w:sz w:val="20"/>
                <w:szCs w:val="20"/>
              </w:rPr>
              <w:t>Guidance provided as to start and end of day and the rooms that their child will be in.</w:t>
            </w:r>
          </w:p>
          <w:p w14:paraId="261CC40D" w14:textId="35BA295A" w:rsidR="00423607" w:rsidRPr="00423607" w:rsidRDefault="00423607" w:rsidP="00423607">
            <w:pPr>
              <w:pStyle w:val="ListParagraph"/>
              <w:numPr>
                <w:ilvl w:val="0"/>
                <w:numId w:val="15"/>
              </w:numPr>
              <w:rPr>
                <w:rFonts w:ascii="Arial" w:hAnsi="Arial" w:cs="Arial"/>
                <w:sz w:val="20"/>
                <w:szCs w:val="20"/>
              </w:rPr>
            </w:pPr>
            <w:r w:rsidRPr="00423607">
              <w:rPr>
                <w:rFonts w:ascii="Arial" w:hAnsi="Arial" w:cs="Arial"/>
                <w:sz w:val="20"/>
                <w:szCs w:val="20"/>
              </w:rPr>
              <w:t>Family Support Worker to investigate resources that can be used with parents – separation / bereavement.  Paper copies to be used and phone discussions – no face to face meetings with parents.</w:t>
            </w:r>
          </w:p>
          <w:p w14:paraId="1DD49BAE" w14:textId="052E1775" w:rsidR="00423607" w:rsidRPr="00423607" w:rsidRDefault="00423607" w:rsidP="00423607">
            <w:pPr>
              <w:rPr>
                <w:rFonts w:ascii="Arial" w:hAnsi="Arial" w:cs="Arial"/>
                <w:sz w:val="20"/>
                <w:szCs w:val="20"/>
              </w:rPr>
            </w:pPr>
          </w:p>
        </w:tc>
        <w:tc>
          <w:tcPr>
            <w:tcW w:w="840" w:type="dxa"/>
            <w:tcBorders>
              <w:top w:val="single" w:sz="4" w:space="0" w:color="000000"/>
              <w:left w:val="single" w:sz="4" w:space="0" w:color="000000"/>
              <w:bottom w:val="single" w:sz="4" w:space="0" w:color="000000"/>
              <w:right w:val="single" w:sz="4" w:space="0" w:color="000000"/>
            </w:tcBorders>
          </w:tcPr>
          <w:p w14:paraId="71D4E31A" w14:textId="77777777" w:rsidR="00423607" w:rsidRPr="00423607" w:rsidRDefault="00423607">
            <w:pPr>
              <w:rPr>
                <w:rFonts w:ascii="Arial" w:hAnsi="Arial" w:cs="Arial"/>
                <w:sz w:val="20"/>
                <w:szCs w:val="20"/>
              </w:rPr>
            </w:pPr>
          </w:p>
          <w:p w14:paraId="0F194B31" w14:textId="77777777" w:rsidR="00423607" w:rsidRPr="00423607" w:rsidRDefault="00423607">
            <w:pPr>
              <w:rPr>
                <w:rFonts w:ascii="Arial" w:hAnsi="Arial" w:cs="Arial"/>
                <w:sz w:val="20"/>
                <w:szCs w:val="20"/>
              </w:rPr>
            </w:pPr>
          </w:p>
          <w:p w14:paraId="00653277" w14:textId="58665C42" w:rsidR="00423607" w:rsidRPr="00423607" w:rsidRDefault="00423607">
            <w:pPr>
              <w:rPr>
                <w:rFonts w:ascii="Arial" w:hAnsi="Arial" w:cs="Arial"/>
                <w:sz w:val="20"/>
                <w:szCs w:val="20"/>
              </w:rPr>
            </w:pPr>
            <w:r w:rsidRPr="00423607">
              <w:rPr>
                <w:rFonts w:ascii="Arial" w:hAnsi="Arial" w:cs="Arial"/>
                <w:sz w:val="20"/>
                <w:szCs w:val="20"/>
              </w:rPr>
              <w:t>4</w:t>
            </w:r>
          </w:p>
        </w:tc>
        <w:tc>
          <w:tcPr>
            <w:tcW w:w="1078" w:type="dxa"/>
            <w:tcBorders>
              <w:top w:val="single" w:sz="4" w:space="0" w:color="000000"/>
              <w:left w:val="single" w:sz="4" w:space="0" w:color="000000"/>
              <w:bottom w:val="single" w:sz="4" w:space="0" w:color="000000"/>
              <w:right w:val="single" w:sz="4" w:space="0" w:color="000000"/>
            </w:tcBorders>
          </w:tcPr>
          <w:p w14:paraId="69EE386D" w14:textId="77777777" w:rsidR="00423607" w:rsidRPr="00423607" w:rsidRDefault="00423607">
            <w:pPr>
              <w:rPr>
                <w:rFonts w:ascii="Arial" w:hAnsi="Arial" w:cs="Arial"/>
                <w:sz w:val="20"/>
                <w:szCs w:val="20"/>
              </w:rPr>
            </w:pPr>
          </w:p>
          <w:p w14:paraId="72F78F60" w14:textId="77777777" w:rsidR="00423607" w:rsidRPr="00423607" w:rsidRDefault="00423607">
            <w:pPr>
              <w:rPr>
                <w:rFonts w:ascii="Arial" w:hAnsi="Arial" w:cs="Arial"/>
                <w:sz w:val="20"/>
                <w:szCs w:val="20"/>
              </w:rPr>
            </w:pPr>
          </w:p>
          <w:p w14:paraId="454DA0F3" w14:textId="545F8B26" w:rsidR="00423607" w:rsidRPr="00423607" w:rsidRDefault="005D4DB0">
            <w:pPr>
              <w:rPr>
                <w:rFonts w:ascii="Arial" w:hAnsi="Arial" w:cs="Arial"/>
                <w:sz w:val="20"/>
                <w:szCs w:val="20"/>
              </w:rPr>
            </w:pPr>
            <w:r>
              <w:rPr>
                <w:rFonts w:ascii="Arial" w:hAnsi="Arial" w:cs="Arial"/>
                <w:sz w:val="20"/>
                <w:szCs w:val="20"/>
              </w:rPr>
              <w:t>2</w:t>
            </w:r>
          </w:p>
        </w:tc>
        <w:tc>
          <w:tcPr>
            <w:tcW w:w="622" w:type="dxa"/>
            <w:tcBorders>
              <w:top w:val="single" w:sz="4" w:space="0" w:color="000000"/>
              <w:left w:val="single" w:sz="4" w:space="0" w:color="000000"/>
              <w:bottom w:val="single" w:sz="4" w:space="0" w:color="000000"/>
              <w:right w:val="single" w:sz="4" w:space="0" w:color="000000"/>
            </w:tcBorders>
          </w:tcPr>
          <w:p w14:paraId="3EE36C39" w14:textId="77777777" w:rsidR="00423607" w:rsidRPr="00423607" w:rsidRDefault="00423607">
            <w:pPr>
              <w:rPr>
                <w:rFonts w:ascii="Arial" w:hAnsi="Arial" w:cs="Arial"/>
                <w:sz w:val="20"/>
                <w:szCs w:val="20"/>
              </w:rPr>
            </w:pPr>
          </w:p>
          <w:p w14:paraId="35BB9648" w14:textId="77777777" w:rsidR="00423607" w:rsidRPr="00423607" w:rsidRDefault="00423607">
            <w:pPr>
              <w:rPr>
                <w:rFonts w:ascii="Arial" w:hAnsi="Arial" w:cs="Arial"/>
                <w:sz w:val="20"/>
                <w:szCs w:val="20"/>
              </w:rPr>
            </w:pPr>
          </w:p>
          <w:p w14:paraId="4E245A14" w14:textId="02000B27" w:rsidR="00423607" w:rsidRPr="00423607" w:rsidRDefault="005D4DB0">
            <w:pPr>
              <w:rPr>
                <w:rFonts w:ascii="Arial" w:hAnsi="Arial" w:cs="Arial"/>
                <w:sz w:val="20"/>
                <w:szCs w:val="20"/>
              </w:rPr>
            </w:pPr>
            <w:r>
              <w:rPr>
                <w:rFonts w:ascii="Arial" w:hAnsi="Arial" w:cs="Arial"/>
                <w:sz w:val="20"/>
                <w:szCs w:val="20"/>
              </w:rPr>
              <w:t>8</w:t>
            </w:r>
          </w:p>
        </w:tc>
        <w:tc>
          <w:tcPr>
            <w:tcW w:w="1085" w:type="dxa"/>
            <w:tcBorders>
              <w:top w:val="single" w:sz="4" w:space="0" w:color="000000"/>
              <w:left w:val="single" w:sz="4" w:space="0" w:color="000000"/>
              <w:bottom w:val="single" w:sz="4" w:space="0" w:color="000000"/>
              <w:right w:val="single" w:sz="4" w:space="0" w:color="000000"/>
            </w:tcBorders>
          </w:tcPr>
          <w:p w14:paraId="63A08449" w14:textId="77777777" w:rsidR="00423607" w:rsidRPr="00423607" w:rsidRDefault="00423607">
            <w:pPr>
              <w:rPr>
                <w:rFonts w:ascii="Arial" w:hAnsi="Arial" w:cs="Arial"/>
                <w:sz w:val="20"/>
                <w:szCs w:val="20"/>
              </w:rPr>
            </w:pPr>
          </w:p>
        </w:tc>
      </w:tr>
      <w:tr w:rsidR="00D533BA" w:rsidRPr="00423607" w14:paraId="4FE36AFA" w14:textId="77777777" w:rsidTr="00423607">
        <w:tblPrEx>
          <w:tblCellMar>
            <w:top w:w="9" w:type="dxa"/>
            <w:left w:w="107" w:type="dxa"/>
            <w:right w:w="62" w:type="dxa"/>
          </w:tblCellMar>
        </w:tblPrEx>
        <w:trPr>
          <w:trHeight w:val="899"/>
        </w:trPr>
        <w:tc>
          <w:tcPr>
            <w:tcW w:w="496" w:type="dxa"/>
            <w:tcBorders>
              <w:top w:val="single" w:sz="4" w:space="0" w:color="000000"/>
              <w:left w:val="single" w:sz="4" w:space="0" w:color="000000"/>
              <w:bottom w:val="single" w:sz="4" w:space="0" w:color="000000"/>
              <w:right w:val="single" w:sz="4" w:space="0" w:color="000000"/>
            </w:tcBorders>
            <w:shd w:val="clear" w:color="auto" w:fill="002060"/>
          </w:tcPr>
          <w:p w14:paraId="5A5FE7A4" w14:textId="29E0E646" w:rsidR="00D533BA" w:rsidRPr="00423607" w:rsidRDefault="00D533BA">
            <w:pPr>
              <w:rPr>
                <w:rFonts w:ascii="Arial" w:hAnsi="Arial" w:cs="Arial"/>
                <w:b/>
                <w:color w:val="FFFFFF" w:themeColor="background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533BA">
              <w:rPr>
                <w:rFonts w:ascii="Arial" w:hAnsi="Arial" w:cs="Arial"/>
                <w:b/>
                <w:color w:val="FFFFFF" w:themeColor="background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12</w:t>
            </w:r>
          </w:p>
        </w:tc>
        <w:tc>
          <w:tcPr>
            <w:tcW w:w="2758" w:type="dxa"/>
            <w:tcBorders>
              <w:top w:val="single" w:sz="4" w:space="0" w:color="000000"/>
              <w:left w:val="single" w:sz="4" w:space="0" w:color="000000"/>
              <w:bottom w:val="single" w:sz="4" w:space="0" w:color="000000"/>
              <w:right w:val="single" w:sz="4" w:space="0" w:color="000000"/>
            </w:tcBorders>
          </w:tcPr>
          <w:p w14:paraId="2C46544C" w14:textId="37BD0B78" w:rsidR="00D533BA" w:rsidRPr="00423607" w:rsidRDefault="00D533BA" w:rsidP="00423607">
            <w:pPr>
              <w:rPr>
                <w:rFonts w:ascii="Arial" w:hAnsi="Arial" w:cs="Arial"/>
                <w:sz w:val="20"/>
                <w:szCs w:val="20"/>
              </w:rPr>
            </w:pPr>
            <w:r>
              <w:rPr>
                <w:rFonts w:ascii="Arial" w:hAnsi="Arial" w:cs="Arial"/>
                <w:sz w:val="20"/>
                <w:szCs w:val="20"/>
              </w:rPr>
              <w:t>Staff who are in the shielded, clinically vulnerable or pregnant categories</w:t>
            </w:r>
          </w:p>
        </w:tc>
        <w:tc>
          <w:tcPr>
            <w:tcW w:w="850" w:type="dxa"/>
            <w:tcBorders>
              <w:top w:val="single" w:sz="4" w:space="0" w:color="000000"/>
              <w:left w:val="single" w:sz="4" w:space="0" w:color="000000"/>
              <w:bottom w:val="single" w:sz="4" w:space="0" w:color="000000"/>
              <w:right w:val="single" w:sz="4" w:space="0" w:color="000000"/>
            </w:tcBorders>
          </w:tcPr>
          <w:p w14:paraId="211CB9A8" w14:textId="6A6DC66B" w:rsidR="00D533BA" w:rsidRPr="00423607" w:rsidRDefault="00D533BA">
            <w:pPr>
              <w:rPr>
                <w:rFonts w:ascii="Arial" w:hAnsi="Arial" w:cs="Arial"/>
                <w:sz w:val="20"/>
                <w:szCs w:val="20"/>
              </w:rPr>
            </w:pPr>
            <w:r>
              <w:rPr>
                <w:rFonts w:ascii="Arial" w:hAnsi="Arial" w:cs="Arial"/>
                <w:sz w:val="20"/>
                <w:szCs w:val="20"/>
              </w:rPr>
              <w:t>4</w:t>
            </w:r>
          </w:p>
        </w:tc>
        <w:tc>
          <w:tcPr>
            <w:tcW w:w="1133" w:type="dxa"/>
            <w:tcBorders>
              <w:top w:val="single" w:sz="4" w:space="0" w:color="000000"/>
              <w:left w:val="single" w:sz="4" w:space="0" w:color="000000"/>
              <w:bottom w:val="single" w:sz="4" w:space="0" w:color="000000"/>
              <w:right w:val="single" w:sz="4" w:space="0" w:color="000000"/>
            </w:tcBorders>
          </w:tcPr>
          <w:p w14:paraId="660B37E6" w14:textId="1061F02F" w:rsidR="00D533BA" w:rsidRPr="00423607" w:rsidRDefault="00D533BA">
            <w:pPr>
              <w:rPr>
                <w:rFonts w:ascii="Arial" w:hAnsi="Arial" w:cs="Arial"/>
                <w:sz w:val="20"/>
                <w:szCs w:val="20"/>
              </w:rPr>
            </w:pPr>
            <w:r>
              <w:rPr>
                <w:rFonts w:ascii="Arial" w:hAnsi="Arial" w:cs="Arial"/>
                <w:sz w:val="20"/>
                <w:szCs w:val="20"/>
              </w:rPr>
              <w:t>4</w:t>
            </w:r>
          </w:p>
        </w:tc>
        <w:tc>
          <w:tcPr>
            <w:tcW w:w="710" w:type="dxa"/>
            <w:tcBorders>
              <w:top w:val="single" w:sz="4" w:space="0" w:color="000000"/>
              <w:left w:val="single" w:sz="4" w:space="0" w:color="000000"/>
              <w:bottom w:val="single" w:sz="4" w:space="0" w:color="000000"/>
              <w:right w:val="single" w:sz="4" w:space="0" w:color="000000"/>
            </w:tcBorders>
          </w:tcPr>
          <w:p w14:paraId="576C5289" w14:textId="1B0783DA" w:rsidR="00D533BA" w:rsidRPr="00423607" w:rsidRDefault="00D533BA">
            <w:pPr>
              <w:rPr>
                <w:rFonts w:ascii="Arial" w:hAnsi="Arial" w:cs="Arial"/>
                <w:sz w:val="20"/>
                <w:szCs w:val="20"/>
              </w:rPr>
            </w:pPr>
            <w:r>
              <w:rPr>
                <w:rFonts w:ascii="Arial" w:hAnsi="Arial" w:cs="Arial"/>
                <w:sz w:val="20"/>
                <w:szCs w:val="20"/>
              </w:rPr>
              <w:t>16</w:t>
            </w:r>
          </w:p>
        </w:tc>
        <w:tc>
          <w:tcPr>
            <w:tcW w:w="5303" w:type="dxa"/>
            <w:tcBorders>
              <w:top w:val="single" w:sz="4" w:space="0" w:color="000000"/>
              <w:left w:val="single" w:sz="4" w:space="0" w:color="000000"/>
              <w:bottom w:val="single" w:sz="4" w:space="0" w:color="000000"/>
              <w:right w:val="single" w:sz="4" w:space="0" w:color="000000"/>
            </w:tcBorders>
          </w:tcPr>
          <w:p w14:paraId="21E2E16A" w14:textId="55B229B6" w:rsidR="00D533BA" w:rsidRDefault="00D533BA" w:rsidP="00D533BA">
            <w:pPr>
              <w:pStyle w:val="ListParagraph"/>
              <w:numPr>
                <w:ilvl w:val="0"/>
                <w:numId w:val="17"/>
              </w:numPr>
              <w:rPr>
                <w:rFonts w:ascii="Arial" w:hAnsi="Arial" w:cs="Arial"/>
                <w:sz w:val="20"/>
                <w:szCs w:val="20"/>
              </w:rPr>
            </w:pPr>
            <w:r>
              <w:rPr>
                <w:rFonts w:ascii="Arial" w:hAnsi="Arial" w:cs="Arial"/>
                <w:sz w:val="20"/>
                <w:szCs w:val="20"/>
              </w:rPr>
              <w:t>Staff who are in the shielded group or have received a letter from NHS to advise st</w:t>
            </w:r>
            <w:r w:rsidR="005D5F0A">
              <w:rPr>
                <w:rFonts w:ascii="Arial" w:hAnsi="Arial" w:cs="Arial"/>
                <w:sz w:val="20"/>
                <w:szCs w:val="20"/>
              </w:rPr>
              <w:t>a</w:t>
            </w:r>
            <w:r>
              <w:rPr>
                <w:rFonts w:ascii="Arial" w:hAnsi="Arial" w:cs="Arial"/>
                <w:sz w:val="20"/>
                <w:szCs w:val="20"/>
              </w:rPr>
              <w:t>ying isolated and at home should not attend school (in agreement with the Head</w:t>
            </w:r>
            <w:r w:rsidR="002E09C5">
              <w:rPr>
                <w:rFonts w:ascii="Arial" w:hAnsi="Arial" w:cs="Arial"/>
                <w:sz w:val="20"/>
                <w:szCs w:val="20"/>
              </w:rPr>
              <w:t xml:space="preserve"> </w:t>
            </w:r>
            <w:r>
              <w:rPr>
                <w:rFonts w:ascii="Arial" w:hAnsi="Arial" w:cs="Arial"/>
                <w:sz w:val="20"/>
                <w:szCs w:val="20"/>
              </w:rPr>
              <w:t>teacher)</w:t>
            </w:r>
          </w:p>
          <w:p w14:paraId="07D65AE2" w14:textId="6E98CAC3" w:rsidR="00D533BA" w:rsidRDefault="00D533BA" w:rsidP="00D533BA">
            <w:pPr>
              <w:pStyle w:val="ListParagraph"/>
              <w:numPr>
                <w:ilvl w:val="0"/>
                <w:numId w:val="17"/>
              </w:numPr>
              <w:rPr>
                <w:rFonts w:ascii="Arial" w:hAnsi="Arial" w:cs="Arial"/>
                <w:sz w:val="20"/>
                <w:szCs w:val="20"/>
              </w:rPr>
            </w:pPr>
            <w:r>
              <w:rPr>
                <w:rFonts w:ascii="Arial" w:hAnsi="Arial" w:cs="Arial"/>
                <w:sz w:val="20"/>
                <w:szCs w:val="20"/>
              </w:rPr>
              <w:t>Pregnant staff s</w:t>
            </w:r>
            <w:r w:rsidR="00192018">
              <w:rPr>
                <w:rFonts w:ascii="Arial" w:hAnsi="Arial" w:cs="Arial"/>
                <w:sz w:val="20"/>
                <w:szCs w:val="20"/>
              </w:rPr>
              <w:t>hall</w:t>
            </w:r>
            <w:r>
              <w:rPr>
                <w:rFonts w:ascii="Arial" w:hAnsi="Arial" w:cs="Arial"/>
                <w:sz w:val="20"/>
                <w:szCs w:val="20"/>
              </w:rPr>
              <w:t xml:space="preserve"> </w:t>
            </w:r>
            <w:r w:rsidR="00192018">
              <w:rPr>
                <w:rFonts w:ascii="Arial" w:hAnsi="Arial" w:cs="Arial"/>
                <w:sz w:val="20"/>
                <w:szCs w:val="20"/>
              </w:rPr>
              <w:t>be given the option to work from home from 28 weeks of the pregnancy.  Staff can decide to stay in school if they desire however must be removed from face to face work.</w:t>
            </w:r>
          </w:p>
          <w:p w14:paraId="71A745C1" w14:textId="6797F5E6" w:rsidR="00D533BA" w:rsidRPr="00D533BA" w:rsidRDefault="00D533BA" w:rsidP="00D533BA">
            <w:pPr>
              <w:pStyle w:val="ListParagraph"/>
              <w:numPr>
                <w:ilvl w:val="0"/>
                <w:numId w:val="17"/>
              </w:numPr>
              <w:rPr>
                <w:rFonts w:ascii="Arial" w:hAnsi="Arial" w:cs="Arial"/>
                <w:sz w:val="20"/>
                <w:szCs w:val="20"/>
              </w:rPr>
            </w:pPr>
            <w:r>
              <w:rPr>
                <w:rFonts w:ascii="Arial" w:hAnsi="Arial" w:cs="Arial"/>
                <w:sz w:val="20"/>
                <w:szCs w:val="20"/>
              </w:rPr>
              <w:t>Staff who are in these categories will be allocated tasks to do from home to support staff who are in school.</w:t>
            </w:r>
          </w:p>
        </w:tc>
        <w:tc>
          <w:tcPr>
            <w:tcW w:w="840" w:type="dxa"/>
            <w:tcBorders>
              <w:top w:val="single" w:sz="4" w:space="0" w:color="000000"/>
              <w:left w:val="single" w:sz="4" w:space="0" w:color="000000"/>
              <w:bottom w:val="single" w:sz="4" w:space="0" w:color="000000"/>
              <w:right w:val="single" w:sz="4" w:space="0" w:color="000000"/>
            </w:tcBorders>
          </w:tcPr>
          <w:p w14:paraId="392C0436" w14:textId="0C8A95EB" w:rsidR="00D533BA" w:rsidRPr="00423607" w:rsidRDefault="005D4DB0">
            <w:pPr>
              <w:rPr>
                <w:rFonts w:ascii="Arial" w:hAnsi="Arial" w:cs="Arial"/>
                <w:sz w:val="20"/>
                <w:szCs w:val="20"/>
              </w:rPr>
            </w:pPr>
            <w:r>
              <w:rPr>
                <w:rFonts w:ascii="Arial" w:hAnsi="Arial" w:cs="Arial"/>
                <w:sz w:val="20"/>
                <w:szCs w:val="20"/>
              </w:rPr>
              <w:t>4</w:t>
            </w:r>
          </w:p>
        </w:tc>
        <w:tc>
          <w:tcPr>
            <w:tcW w:w="1078" w:type="dxa"/>
            <w:tcBorders>
              <w:top w:val="single" w:sz="4" w:space="0" w:color="000000"/>
              <w:left w:val="single" w:sz="4" w:space="0" w:color="000000"/>
              <w:bottom w:val="single" w:sz="4" w:space="0" w:color="000000"/>
              <w:right w:val="single" w:sz="4" w:space="0" w:color="000000"/>
            </w:tcBorders>
          </w:tcPr>
          <w:p w14:paraId="68AA5246" w14:textId="408B5FE7" w:rsidR="00D533BA" w:rsidRPr="00423607" w:rsidRDefault="005D4DB0">
            <w:pPr>
              <w:rPr>
                <w:rFonts w:ascii="Arial" w:hAnsi="Arial" w:cs="Arial"/>
                <w:sz w:val="20"/>
                <w:szCs w:val="20"/>
              </w:rPr>
            </w:pPr>
            <w:r>
              <w:rPr>
                <w:rFonts w:ascii="Arial" w:hAnsi="Arial" w:cs="Arial"/>
                <w:sz w:val="20"/>
                <w:szCs w:val="20"/>
              </w:rPr>
              <w:t>1</w:t>
            </w:r>
          </w:p>
        </w:tc>
        <w:tc>
          <w:tcPr>
            <w:tcW w:w="622" w:type="dxa"/>
            <w:tcBorders>
              <w:top w:val="single" w:sz="4" w:space="0" w:color="000000"/>
              <w:left w:val="single" w:sz="4" w:space="0" w:color="000000"/>
              <w:bottom w:val="single" w:sz="4" w:space="0" w:color="000000"/>
              <w:right w:val="single" w:sz="4" w:space="0" w:color="000000"/>
            </w:tcBorders>
          </w:tcPr>
          <w:p w14:paraId="69232C48" w14:textId="1B903AB7" w:rsidR="00D533BA" w:rsidRPr="00423607" w:rsidRDefault="005D4DB0">
            <w:pPr>
              <w:rPr>
                <w:rFonts w:ascii="Arial" w:hAnsi="Arial" w:cs="Arial"/>
                <w:sz w:val="20"/>
                <w:szCs w:val="20"/>
              </w:rPr>
            </w:pPr>
            <w:r>
              <w:rPr>
                <w:rFonts w:ascii="Arial" w:hAnsi="Arial" w:cs="Arial"/>
                <w:sz w:val="20"/>
                <w:szCs w:val="20"/>
              </w:rPr>
              <w:t>4</w:t>
            </w:r>
          </w:p>
        </w:tc>
        <w:tc>
          <w:tcPr>
            <w:tcW w:w="1085" w:type="dxa"/>
            <w:tcBorders>
              <w:top w:val="single" w:sz="4" w:space="0" w:color="000000"/>
              <w:left w:val="single" w:sz="4" w:space="0" w:color="000000"/>
              <w:bottom w:val="single" w:sz="4" w:space="0" w:color="000000"/>
              <w:right w:val="single" w:sz="4" w:space="0" w:color="000000"/>
            </w:tcBorders>
          </w:tcPr>
          <w:p w14:paraId="0566B2BB" w14:textId="77777777" w:rsidR="00D533BA" w:rsidRPr="00423607" w:rsidRDefault="00D533BA">
            <w:pPr>
              <w:rPr>
                <w:rFonts w:ascii="Arial" w:hAnsi="Arial" w:cs="Arial"/>
                <w:sz w:val="20"/>
                <w:szCs w:val="20"/>
              </w:rPr>
            </w:pPr>
          </w:p>
        </w:tc>
      </w:tr>
      <w:tr w:rsidR="00B34763" w:rsidRPr="00423607" w14:paraId="64FF4309" w14:textId="77777777" w:rsidTr="00423607">
        <w:tblPrEx>
          <w:tblCellMar>
            <w:top w:w="9" w:type="dxa"/>
            <w:left w:w="107" w:type="dxa"/>
            <w:right w:w="62" w:type="dxa"/>
          </w:tblCellMar>
        </w:tblPrEx>
        <w:trPr>
          <w:trHeight w:val="899"/>
        </w:trPr>
        <w:tc>
          <w:tcPr>
            <w:tcW w:w="496" w:type="dxa"/>
            <w:tcBorders>
              <w:top w:val="single" w:sz="4" w:space="0" w:color="000000"/>
              <w:left w:val="single" w:sz="4" w:space="0" w:color="000000"/>
              <w:bottom w:val="single" w:sz="4" w:space="0" w:color="000000"/>
              <w:right w:val="single" w:sz="4" w:space="0" w:color="000000"/>
            </w:tcBorders>
            <w:shd w:val="clear" w:color="auto" w:fill="002060"/>
          </w:tcPr>
          <w:p w14:paraId="752AF069" w14:textId="4BB3630E" w:rsidR="00B34763" w:rsidRPr="00D533BA" w:rsidRDefault="00B34763">
            <w:pPr>
              <w:rPr>
                <w:rFonts w:ascii="Arial" w:hAnsi="Arial" w:cs="Arial"/>
                <w:b/>
                <w:color w:val="FFFFFF" w:themeColor="background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Arial" w:hAnsi="Arial" w:cs="Arial"/>
                <w:b/>
                <w:color w:val="FFFFFF" w:themeColor="background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13</w:t>
            </w:r>
          </w:p>
        </w:tc>
        <w:tc>
          <w:tcPr>
            <w:tcW w:w="2758" w:type="dxa"/>
            <w:tcBorders>
              <w:top w:val="single" w:sz="4" w:space="0" w:color="000000"/>
              <w:left w:val="single" w:sz="4" w:space="0" w:color="000000"/>
              <w:bottom w:val="single" w:sz="4" w:space="0" w:color="000000"/>
              <w:right w:val="single" w:sz="4" w:space="0" w:color="000000"/>
            </w:tcBorders>
          </w:tcPr>
          <w:p w14:paraId="0B55D57F" w14:textId="6C5A2127" w:rsidR="00B34763" w:rsidRDefault="00B34763" w:rsidP="00090F0A">
            <w:pPr>
              <w:rPr>
                <w:rFonts w:ascii="Arial" w:hAnsi="Arial" w:cs="Arial"/>
                <w:sz w:val="20"/>
                <w:szCs w:val="20"/>
              </w:rPr>
            </w:pPr>
            <w:r>
              <w:rPr>
                <w:rFonts w:ascii="Arial" w:hAnsi="Arial" w:cs="Arial"/>
                <w:sz w:val="20"/>
                <w:szCs w:val="20"/>
              </w:rPr>
              <w:t>Roo</w:t>
            </w:r>
            <w:r w:rsidR="00090F0A">
              <w:rPr>
                <w:rFonts w:ascii="Arial" w:hAnsi="Arial" w:cs="Arial"/>
                <w:sz w:val="20"/>
                <w:szCs w:val="20"/>
              </w:rPr>
              <w:t xml:space="preserve">ms to be used by each ‘bubble’ </w:t>
            </w:r>
          </w:p>
        </w:tc>
        <w:tc>
          <w:tcPr>
            <w:tcW w:w="850" w:type="dxa"/>
            <w:tcBorders>
              <w:top w:val="single" w:sz="4" w:space="0" w:color="000000"/>
              <w:left w:val="single" w:sz="4" w:space="0" w:color="000000"/>
              <w:bottom w:val="single" w:sz="4" w:space="0" w:color="000000"/>
              <w:right w:val="single" w:sz="4" w:space="0" w:color="000000"/>
            </w:tcBorders>
          </w:tcPr>
          <w:p w14:paraId="76EC2B98" w14:textId="77777777" w:rsidR="00B34763" w:rsidRDefault="00B34763">
            <w:pPr>
              <w:rPr>
                <w:rFonts w:ascii="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tcPr>
          <w:p w14:paraId="5D516AD7" w14:textId="77777777" w:rsidR="00B34763" w:rsidRDefault="00B34763">
            <w:pPr>
              <w:rPr>
                <w:rFonts w:ascii="Arial" w:hAnsi="Arial" w:cs="Arial"/>
                <w:sz w:val="20"/>
                <w:szCs w:val="20"/>
              </w:rPr>
            </w:pPr>
          </w:p>
        </w:tc>
        <w:tc>
          <w:tcPr>
            <w:tcW w:w="710" w:type="dxa"/>
            <w:tcBorders>
              <w:top w:val="single" w:sz="4" w:space="0" w:color="000000"/>
              <w:left w:val="single" w:sz="4" w:space="0" w:color="000000"/>
              <w:bottom w:val="single" w:sz="4" w:space="0" w:color="000000"/>
              <w:right w:val="single" w:sz="4" w:space="0" w:color="000000"/>
            </w:tcBorders>
          </w:tcPr>
          <w:p w14:paraId="177CA76E" w14:textId="77777777" w:rsidR="00B34763" w:rsidRDefault="00B34763">
            <w:pPr>
              <w:rPr>
                <w:rFonts w:ascii="Arial" w:hAnsi="Arial" w:cs="Arial"/>
                <w:sz w:val="20"/>
                <w:szCs w:val="20"/>
              </w:rPr>
            </w:pPr>
          </w:p>
        </w:tc>
        <w:tc>
          <w:tcPr>
            <w:tcW w:w="5303" w:type="dxa"/>
            <w:tcBorders>
              <w:top w:val="single" w:sz="4" w:space="0" w:color="000000"/>
              <w:left w:val="single" w:sz="4" w:space="0" w:color="000000"/>
              <w:bottom w:val="single" w:sz="4" w:space="0" w:color="000000"/>
              <w:right w:val="single" w:sz="4" w:space="0" w:color="000000"/>
            </w:tcBorders>
          </w:tcPr>
          <w:p w14:paraId="58B6B513" w14:textId="698B6FD0" w:rsidR="00090F0A" w:rsidRPr="00090F0A" w:rsidRDefault="00090F0A" w:rsidP="0010442C">
            <w:pPr>
              <w:rPr>
                <w:rFonts w:ascii="Arial" w:hAnsi="Arial" w:cs="Arial"/>
                <w:sz w:val="20"/>
                <w:szCs w:val="20"/>
                <w:highlight w:val="green"/>
              </w:rPr>
            </w:pPr>
            <w:r w:rsidRPr="00090F0A">
              <w:rPr>
                <w:rFonts w:ascii="Arial" w:hAnsi="Arial" w:cs="Arial"/>
                <w:sz w:val="20"/>
                <w:szCs w:val="20"/>
                <w:highlight w:val="green"/>
              </w:rPr>
              <w:t>Some classes have children who require additional support .</w:t>
            </w:r>
          </w:p>
          <w:p w14:paraId="254D6CC9" w14:textId="67DD01B0" w:rsidR="00090F0A" w:rsidRPr="00090F0A" w:rsidRDefault="00090F0A" w:rsidP="0010442C">
            <w:pPr>
              <w:rPr>
                <w:rFonts w:ascii="Arial" w:hAnsi="Arial" w:cs="Arial"/>
                <w:sz w:val="20"/>
                <w:szCs w:val="20"/>
                <w:highlight w:val="green"/>
              </w:rPr>
            </w:pPr>
            <w:r w:rsidRPr="00090F0A">
              <w:rPr>
                <w:rFonts w:ascii="Arial" w:hAnsi="Arial" w:cs="Arial"/>
                <w:sz w:val="20"/>
                <w:szCs w:val="20"/>
                <w:highlight w:val="green"/>
              </w:rPr>
              <w:t>The Blue Room and School Library are allocated to these classes exclusively.</w:t>
            </w:r>
          </w:p>
          <w:p w14:paraId="2496B13A" w14:textId="77777777" w:rsidR="00090F0A" w:rsidRPr="00090F0A" w:rsidRDefault="00090F0A" w:rsidP="0010442C">
            <w:pPr>
              <w:rPr>
                <w:rFonts w:ascii="Arial" w:hAnsi="Arial" w:cs="Arial"/>
                <w:sz w:val="20"/>
                <w:szCs w:val="20"/>
                <w:highlight w:val="green"/>
              </w:rPr>
            </w:pPr>
          </w:p>
          <w:p w14:paraId="695A02A0" w14:textId="4FCB14B7" w:rsidR="0010442C" w:rsidRPr="00090F0A" w:rsidRDefault="0010442C" w:rsidP="0010442C">
            <w:pPr>
              <w:rPr>
                <w:rFonts w:ascii="Arial" w:hAnsi="Arial" w:cs="Arial"/>
                <w:sz w:val="20"/>
                <w:szCs w:val="20"/>
              </w:rPr>
            </w:pPr>
            <w:r w:rsidRPr="00090F0A">
              <w:rPr>
                <w:rFonts w:ascii="Arial" w:hAnsi="Arial" w:cs="Arial"/>
                <w:sz w:val="20"/>
                <w:szCs w:val="20"/>
                <w:highlight w:val="green"/>
              </w:rPr>
              <w:t>All bubbles are to stay completely isolated at all times during the day.</w:t>
            </w:r>
          </w:p>
          <w:p w14:paraId="1BADFD87" w14:textId="77777777" w:rsidR="0010442C" w:rsidRPr="00090F0A" w:rsidRDefault="0010442C" w:rsidP="0010442C">
            <w:pPr>
              <w:rPr>
                <w:rFonts w:ascii="Arial" w:hAnsi="Arial" w:cs="Arial"/>
                <w:sz w:val="20"/>
                <w:szCs w:val="20"/>
              </w:rPr>
            </w:pPr>
            <w:r w:rsidRPr="00090F0A">
              <w:rPr>
                <w:rFonts w:ascii="Arial" w:hAnsi="Arial" w:cs="Arial"/>
                <w:sz w:val="20"/>
                <w:szCs w:val="20"/>
              </w:rPr>
              <w:t xml:space="preserve"> </w:t>
            </w:r>
          </w:p>
          <w:p w14:paraId="242FDAF7" w14:textId="7CE3E0F5" w:rsidR="0010442C" w:rsidRPr="0010442C" w:rsidRDefault="0010442C" w:rsidP="0010442C">
            <w:pPr>
              <w:rPr>
                <w:rFonts w:ascii="Arial" w:hAnsi="Arial" w:cs="Arial"/>
                <w:sz w:val="20"/>
                <w:szCs w:val="20"/>
              </w:rPr>
            </w:pPr>
            <w:r>
              <w:rPr>
                <w:rFonts w:ascii="Arial" w:hAnsi="Arial" w:cs="Arial"/>
                <w:sz w:val="20"/>
                <w:szCs w:val="20"/>
              </w:rPr>
              <w:t>See Appendix B – for full guidance</w:t>
            </w:r>
          </w:p>
        </w:tc>
        <w:tc>
          <w:tcPr>
            <w:tcW w:w="840" w:type="dxa"/>
            <w:tcBorders>
              <w:top w:val="single" w:sz="4" w:space="0" w:color="000000"/>
              <w:left w:val="single" w:sz="4" w:space="0" w:color="000000"/>
              <w:bottom w:val="single" w:sz="4" w:space="0" w:color="000000"/>
              <w:right w:val="single" w:sz="4" w:space="0" w:color="000000"/>
            </w:tcBorders>
          </w:tcPr>
          <w:p w14:paraId="5AEFEB74" w14:textId="77777777" w:rsidR="00B34763" w:rsidRDefault="00B34763">
            <w:pPr>
              <w:rPr>
                <w:rFonts w:ascii="Arial" w:hAnsi="Arial" w:cs="Arial"/>
                <w:sz w:val="20"/>
                <w:szCs w:val="20"/>
              </w:rPr>
            </w:pPr>
          </w:p>
        </w:tc>
        <w:tc>
          <w:tcPr>
            <w:tcW w:w="1078" w:type="dxa"/>
            <w:tcBorders>
              <w:top w:val="single" w:sz="4" w:space="0" w:color="000000"/>
              <w:left w:val="single" w:sz="4" w:space="0" w:color="000000"/>
              <w:bottom w:val="single" w:sz="4" w:space="0" w:color="000000"/>
              <w:right w:val="single" w:sz="4" w:space="0" w:color="000000"/>
            </w:tcBorders>
          </w:tcPr>
          <w:p w14:paraId="4128A40C" w14:textId="77777777" w:rsidR="00B34763" w:rsidRDefault="00B34763">
            <w:pPr>
              <w:rPr>
                <w:rFonts w:ascii="Arial" w:hAnsi="Arial" w:cs="Arial"/>
                <w:sz w:val="20"/>
                <w:szCs w:val="20"/>
              </w:rPr>
            </w:pPr>
          </w:p>
        </w:tc>
        <w:tc>
          <w:tcPr>
            <w:tcW w:w="622" w:type="dxa"/>
            <w:tcBorders>
              <w:top w:val="single" w:sz="4" w:space="0" w:color="000000"/>
              <w:left w:val="single" w:sz="4" w:space="0" w:color="000000"/>
              <w:bottom w:val="single" w:sz="4" w:space="0" w:color="000000"/>
              <w:right w:val="single" w:sz="4" w:space="0" w:color="000000"/>
            </w:tcBorders>
          </w:tcPr>
          <w:p w14:paraId="4F2A3135" w14:textId="77777777" w:rsidR="00B34763" w:rsidRDefault="00B34763">
            <w:pPr>
              <w:rPr>
                <w:rFonts w:ascii="Arial" w:hAnsi="Arial" w:cs="Arial"/>
                <w:sz w:val="20"/>
                <w:szCs w:val="20"/>
              </w:rPr>
            </w:pPr>
          </w:p>
        </w:tc>
        <w:tc>
          <w:tcPr>
            <w:tcW w:w="1085" w:type="dxa"/>
            <w:tcBorders>
              <w:top w:val="single" w:sz="4" w:space="0" w:color="000000"/>
              <w:left w:val="single" w:sz="4" w:space="0" w:color="000000"/>
              <w:bottom w:val="single" w:sz="4" w:space="0" w:color="000000"/>
              <w:right w:val="single" w:sz="4" w:space="0" w:color="000000"/>
            </w:tcBorders>
          </w:tcPr>
          <w:p w14:paraId="20AE97B8" w14:textId="77777777" w:rsidR="00B34763" w:rsidRPr="00423607" w:rsidRDefault="00B34763">
            <w:pPr>
              <w:rPr>
                <w:rFonts w:ascii="Arial" w:hAnsi="Arial" w:cs="Arial"/>
                <w:sz w:val="20"/>
                <w:szCs w:val="20"/>
              </w:rPr>
            </w:pPr>
          </w:p>
        </w:tc>
      </w:tr>
      <w:tr w:rsidR="0038505C" w:rsidRPr="00423607" w14:paraId="3F43D9BD" w14:textId="77777777" w:rsidTr="00423607">
        <w:tblPrEx>
          <w:tblCellMar>
            <w:top w:w="9" w:type="dxa"/>
            <w:left w:w="107" w:type="dxa"/>
            <w:right w:w="62" w:type="dxa"/>
          </w:tblCellMar>
        </w:tblPrEx>
        <w:trPr>
          <w:trHeight w:val="899"/>
        </w:trPr>
        <w:tc>
          <w:tcPr>
            <w:tcW w:w="496" w:type="dxa"/>
            <w:tcBorders>
              <w:top w:val="single" w:sz="4" w:space="0" w:color="000000"/>
              <w:left w:val="single" w:sz="4" w:space="0" w:color="000000"/>
              <w:bottom w:val="single" w:sz="4" w:space="0" w:color="000000"/>
              <w:right w:val="single" w:sz="4" w:space="0" w:color="000000"/>
            </w:tcBorders>
            <w:shd w:val="clear" w:color="auto" w:fill="002060"/>
          </w:tcPr>
          <w:p w14:paraId="561AC32D" w14:textId="4419D450" w:rsidR="0038505C" w:rsidRDefault="0038505C">
            <w:pPr>
              <w:rPr>
                <w:rFonts w:ascii="Arial" w:hAnsi="Arial" w:cs="Arial"/>
                <w:b/>
                <w:color w:val="FFFFFF" w:themeColor="background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Arial" w:hAnsi="Arial" w:cs="Arial"/>
                <w:b/>
                <w:color w:val="FFFFFF" w:themeColor="background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14</w:t>
            </w:r>
          </w:p>
        </w:tc>
        <w:tc>
          <w:tcPr>
            <w:tcW w:w="2758" w:type="dxa"/>
            <w:tcBorders>
              <w:top w:val="single" w:sz="4" w:space="0" w:color="000000"/>
              <w:left w:val="single" w:sz="4" w:space="0" w:color="000000"/>
              <w:bottom w:val="single" w:sz="4" w:space="0" w:color="000000"/>
              <w:right w:val="single" w:sz="4" w:space="0" w:color="000000"/>
            </w:tcBorders>
          </w:tcPr>
          <w:p w14:paraId="5BBE7362" w14:textId="17261594" w:rsidR="0038505C" w:rsidRDefault="0038505C" w:rsidP="00423607">
            <w:pPr>
              <w:rPr>
                <w:rFonts w:ascii="Arial" w:hAnsi="Arial" w:cs="Arial"/>
                <w:sz w:val="20"/>
                <w:szCs w:val="20"/>
              </w:rPr>
            </w:pPr>
            <w:r>
              <w:rPr>
                <w:rFonts w:ascii="Arial" w:hAnsi="Arial" w:cs="Arial"/>
                <w:sz w:val="20"/>
                <w:szCs w:val="20"/>
              </w:rPr>
              <w:t xml:space="preserve">Threat of fire during Covid -19 </w:t>
            </w:r>
          </w:p>
        </w:tc>
        <w:tc>
          <w:tcPr>
            <w:tcW w:w="850" w:type="dxa"/>
            <w:tcBorders>
              <w:top w:val="single" w:sz="4" w:space="0" w:color="000000"/>
              <w:left w:val="single" w:sz="4" w:space="0" w:color="000000"/>
              <w:bottom w:val="single" w:sz="4" w:space="0" w:color="000000"/>
              <w:right w:val="single" w:sz="4" w:space="0" w:color="000000"/>
            </w:tcBorders>
          </w:tcPr>
          <w:p w14:paraId="345D4EDE" w14:textId="2B169B32" w:rsidR="0038505C" w:rsidRDefault="0038505C">
            <w:pPr>
              <w:rPr>
                <w:rFonts w:ascii="Arial" w:hAnsi="Arial" w:cs="Arial"/>
                <w:sz w:val="20"/>
                <w:szCs w:val="20"/>
              </w:rPr>
            </w:pPr>
            <w:r>
              <w:rPr>
                <w:rFonts w:ascii="Arial" w:hAnsi="Arial" w:cs="Arial"/>
                <w:sz w:val="20"/>
                <w:szCs w:val="20"/>
              </w:rPr>
              <w:t>2</w:t>
            </w:r>
          </w:p>
        </w:tc>
        <w:tc>
          <w:tcPr>
            <w:tcW w:w="1133" w:type="dxa"/>
            <w:tcBorders>
              <w:top w:val="single" w:sz="4" w:space="0" w:color="000000"/>
              <w:left w:val="single" w:sz="4" w:space="0" w:color="000000"/>
              <w:bottom w:val="single" w:sz="4" w:space="0" w:color="000000"/>
              <w:right w:val="single" w:sz="4" w:space="0" w:color="000000"/>
            </w:tcBorders>
          </w:tcPr>
          <w:p w14:paraId="7AA7736F" w14:textId="1D4C8B22" w:rsidR="0038505C" w:rsidRDefault="0038505C">
            <w:pPr>
              <w:rPr>
                <w:rFonts w:ascii="Arial" w:hAnsi="Arial" w:cs="Arial"/>
                <w:sz w:val="20"/>
                <w:szCs w:val="20"/>
              </w:rPr>
            </w:pPr>
            <w:r>
              <w:rPr>
                <w:rFonts w:ascii="Arial" w:hAnsi="Arial" w:cs="Arial"/>
                <w:sz w:val="20"/>
                <w:szCs w:val="20"/>
              </w:rPr>
              <w:t>4</w:t>
            </w:r>
          </w:p>
        </w:tc>
        <w:tc>
          <w:tcPr>
            <w:tcW w:w="710" w:type="dxa"/>
            <w:tcBorders>
              <w:top w:val="single" w:sz="4" w:space="0" w:color="000000"/>
              <w:left w:val="single" w:sz="4" w:space="0" w:color="000000"/>
              <w:bottom w:val="single" w:sz="4" w:space="0" w:color="000000"/>
              <w:right w:val="single" w:sz="4" w:space="0" w:color="000000"/>
            </w:tcBorders>
          </w:tcPr>
          <w:p w14:paraId="050472E5" w14:textId="1C825326" w:rsidR="0038505C" w:rsidRDefault="0038505C">
            <w:pPr>
              <w:rPr>
                <w:rFonts w:ascii="Arial" w:hAnsi="Arial" w:cs="Arial"/>
                <w:sz w:val="20"/>
                <w:szCs w:val="20"/>
              </w:rPr>
            </w:pPr>
            <w:r>
              <w:rPr>
                <w:rFonts w:ascii="Arial" w:hAnsi="Arial" w:cs="Arial"/>
                <w:sz w:val="20"/>
                <w:szCs w:val="20"/>
              </w:rPr>
              <w:t>8</w:t>
            </w:r>
          </w:p>
        </w:tc>
        <w:tc>
          <w:tcPr>
            <w:tcW w:w="5303" w:type="dxa"/>
            <w:tcBorders>
              <w:top w:val="single" w:sz="4" w:space="0" w:color="000000"/>
              <w:left w:val="single" w:sz="4" w:space="0" w:color="000000"/>
              <w:bottom w:val="single" w:sz="4" w:space="0" w:color="000000"/>
              <w:right w:val="single" w:sz="4" w:space="0" w:color="000000"/>
            </w:tcBorders>
          </w:tcPr>
          <w:p w14:paraId="685F7773" w14:textId="77777777" w:rsidR="0038505C" w:rsidRPr="0038505C" w:rsidRDefault="0038505C" w:rsidP="0038505C">
            <w:pPr>
              <w:rPr>
                <w:rFonts w:ascii="Arial" w:hAnsi="Arial" w:cs="Arial"/>
                <w:sz w:val="20"/>
                <w:szCs w:val="20"/>
              </w:rPr>
            </w:pPr>
            <w:r w:rsidRPr="0038505C">
              <w:rPr>
                <w:rFonts w:ascii="Arial" w:hAnsi="Arial" w:cs="Arial"/>
                <w:sz w:val="20"/>
                <w:szCs w:val="20"/>
              </w:rPr>
              <w:t>Fire procedures shared with staff for new rooms that they are in.</w:t>
            </w:r>
          </w:p>
          <w:p w14:paraId="03FAB534" w14:textId="77777777" w:rsidR="0038505C" w:rsidRPr="0038505C" w:rsidRDefault="0038505C" w:rsidP="0038505C">
            <w:pPr>
              <w:rPr>
                <w:rFonts w:ascii="Arial" w:hAnsi="Arial" w:cs="Arial"/>
                <w:sz w:val="20"/>
                <w:szCs w:val="20"/>
              </w:rPr>
            </w:pPr>
            <w:r w:rsidRPr="0038505C">
              <w:rPr>
                <w:rFonts w:ascii="Arial" w:hAnsi="Arial" w:cs="Arial"/>
                <w:sz w:val="20"/>
                <w:szCs w:val="20"/>
              </w:rPr>
              <w:t>All classes have an external door that leads to a safety assembly point</w:t>
            </w:r>
          </w:p>
          <w:p w14:paraId="7A53FF07" w14:textId="77777777" w:rsidR="0038505C" w:rsidRPr="0038505C" w:rsidRDefault="0038505C" w:rsidP="0038505C">
            <w:pPr>
              <w:rPr>
                <w:rFonts w:ascii="Arial" w:hAnsi="Arial" w:cs="Arial"/>
                <w:sz w:val="20"/>
                <w:szCs w:val="20"/>
              </w:rPr>
            </w:pPr>
            <w:r w:rsidRPr="0038505C">
              <w:rPr>
                <w:rFonts w:ascii="Arial" w:hAnsi="Arial" w:cs="Arial"/>
                <w:sz w:val="20"/>
                <w:szCs w:val="20"/>
              </w:rPr>
              <w:t>Fire drills carried out to check on procedures</w:t>
            </w:r>
          </w:p>
          <w:p w14:paraId="16B8818D" w14:textId="7C053CBE" w:rsidR="0038505C" w:rsidRPr="0038505C" w:rsidRDefault="0038505C" w:rsidP="0038505C">
            <w:pPr>
              <w:rPr>
                <w:rFonts w:ascii="Arial" w:hAnsi="Arial" w:cs="Arial"/>
                <w:b/>
                <w:sz w:val="20"/>
                <w:szCs w:val="20"/>
              </w:rPr>
            </w:pPr>
            <w:r w:rsidRPr="0038505C">
              <w:rPr>
                <w:rFonts w:ascii="Arial" w:hAnsi="Arial" w:cs="Arial"/>
                <w:sz w:val="20"/>
                <w:szCs w:val="20"/>
              </w:rPr>
              <w:t>All fire doors are to remain closed – not wedged open at any point.</w:t>
            </w:r>
          </w:p>
        </w:tc>
        <w:tc>
          <w:tcPr>
            <w:tcW w:w="840" w:type="dxa"/>
            <w:tcBorders>
              <w:top w:val="single" w:sz="4" w:space="0" w:color="000000"/>
              <w:left w:val="single" w:sz="4" w:space="0" w:color="000000"/>
              <w:bottom w:val="single" w:sz="4" w:space="0" w:color="000000"/>
              <w:right w:val="single" w:sz="4" w:space="0" w:color="000000"/>
            </w:tcBorders>
          </w:tcPr>
          <w:p w14:paraId="3F4EC734" w14:textId="6FF83171" w:rsidR="0038505C" w:rsidRDefault="0038505C">
            <w:pPr>
              <w:rPr>
                <w:rFonts w:ascii="Arial" w:hAnsi="Arial" w:cs="Arial"/>
                <w:sz w:val="20"/>
                <w:szCs w:val="20"/>
              </w:rPr>
            </w:pPr>
            <w:r>
              <w:rPr>
                <w:rFonts w:ascii="Arial" w:hAnsi="Arial" w:cs="Arial"/>
                <w:sz w:val="20"/>
                <w:szCs w:val="20"/>
              </w:rPr>
              <w:t>2</w:t>
            </w:r>
          </w:p>
        </w:tc>
        <w:tc>
          <w:tcPr>
            <w:tcW w:w="1078" w:type="dxa"/>
            <w:tcBorders>
              <w:top w:val="single" w:sz="4" w:space="0" w:color="000000"/>
              <w:left w:val="single" w:sz="4" w:space="0" w:color="000000"/>
              <w:bottom w:val="single" w:sz="4" w:space="0" w:color="000000"/>
              <w:right w:val="single" w:sz="4" w:space="0" w:color="000000"/>
            </w:tcBorders>
          </w:tcPr>
          <w:p w14:paraId="4C3CEC95" w14:textId="1F8DB5F6" w:rsidR="0038505C" w:rsidRDefault="0038505C">
            <w:pPr>
              <w:rPr>
                <w:rFonts w:ascii="Arial" w:hAnsi="Arial" w:cs="Arial"/>
                <w:sz w:val="20"/>
                <w:szCs w:val="20"/>
              </w:rPr>
            </w:pPr>
            <w:r>
              <w:rPr>
                <w:rFonts w:ascii="Arial" w:hAnsi="Arial" w:cs="Arial"/>
                <w:sz w:val="20"/>
                <w:szCs w:val="20"/>
              </w:rPr>
              <w:t>4</w:t>
            </w:r>
          </w:p>
        </w:tc>
        <w:tc>
          <w:tcPr>
            <w:tcW w:w="622" w:type="dxa"/>
            <w:tcBorders>
              <w:top w:val="single" w:sz="4" w:space="0" w:color="000000"/>
              <w:left w:val="single" w:sz="4" w:space="0" w:color="000000"/>
              <w:bottom w:val="single" w:sz="4" w:space="0" w:color="000000"/>
              <w:right w:val="single" w:sz="4" w:space="0" w:color="000000"/>
            </w:tcBorders>
          </w:tcPr>
          <w:p w14:paraId="584CF009" w14:textId="1A8A663A" w:rsidR="0038505C" w:rsidRDefault="0038505C">
            <w:pPr>
              <w:rPr>
                <w:rFonts w:ascii="Arial" w:hAnsi="Arial" w:cs="Arial"/>
                <w:sz w:val="20"/>
                <w:szCs w:val="20"/>
              </w:rPr>
            </w:pPr>
            <w:r>
              <w:rPr>
                <w:rFonts w:ascii="Arial" w:hAnsi="Arial" w:cs="Arial"/>
                <w:sz w:val="20"/>
                <w:szCs w:val="20"/>
              </w:rPr>
              <w:t>8</w:t>
            </w:r>
          </w:p>
        </w:tc>
        <w:tc>
          <w:tcPr>
            <w:tcW w:w="1085" w:type="dxa"/>
            <w:tcBorders>
              <w:top w:val="single" w:sz="4" w:space="0" w:color="000000"/>
              <w:left w:val="single" w:sz="4" w:space="0" w:color="000000"/>
              <w:bottom w:val="single" w:sz="4" w:space="0" w:color="000000"/>
              <w:right w:val="single" w:sz="4" w:space="0" w:color="000000"/>
            </w:tcBorders>
          </w:tcPr>
          <w:p w14:paraId="1AA1764B" w14:textId="77777777" w:rsidR="0038505C" w:rsidRPr="00423607" w:rsidRDefault="0038505C">
            <w:pPr>
              <w:rPr>
                <w:rFonts w:ascii="Arial" w:hAnsi="Arial" w:cs="Arial"/>
                <w:sz w:val="20"/>
                <w:szCs w:val="20"/>
              </w:rPr>
            </w:pPr>
          </w:p>
        </w:tc>
      </w:tr>
    </w:tbl>
    <w:p w14:paraId="3F831912" w14:textId="036B9839" w:rsidR="001219BD" w:rsidRPr="00423607" w:rsidRDefault="00BB00A8">
      <w:pPr>
        <w:spacing w:after="0"/>
        <w:ind w:left="-307"/>
        <w:jc w:val="both"/>
        <w:rPr>
          <w:rFonts w:ascii="Arial" w:hAnsi="Arial" w:cs="Arial"/>
          <w:sz w:val="20"/>
          <w:szCs w:val="20"/>
        </w:rPr>
      </w:pPr>
      <w:r w:rsidRPr="00423607">
        <w:rPr>
          <w:rFonts w:ascii="Arial" w:eastAsia="Arial" w:hAnsi="Arial" w:cs="Arial"/>
          <w:sz w:val="20"/>
          <w:szCs w:val="20"/>
        </w:rPr>
        <w:t xml:space="preserve"> </w:t>
      </w:r>
    </w:p>
    <w:p w14:paraId="2365A3DA" w14:textId="77777777" w:rsidR="001219BD" w:rsidRDefault="00BB00A8">
      <w:pPr>
        <w:spacing w:after="0"/>
        <w:ind w:left="-307"/>
        <w:jc w:val="both"/>
        <w:rPr>
          <w:rFonts w:ascii="Arial" w:eastAsia="Arial" w:hAnsi="Arial" w:cs="Arial"/>
          <w:sz w:val="18"/>
        </w:rPr>
      </w:pPr>
      <w:r>
        <w:rPr>
          <w:rFonts w:ascii="Arial" w:eastAsia="Arial" w:hAnsi="Arial" w:cs="Arial"/>
          <w:sz w:val="18"/>
        </w:rPr>
        <w:t xml:space="preserve"> </w:t>
      </w:r>
    </w:p>
    <w:p w14:paraId="3CE6879F" w14:textId="77777777" w:rsidR="0010442C" w:rsidRDefault="0010442C">
      <w:pPr>
        <w:spacing w:after="0"/>
        <w:ind w:left="-307"/>
        <w:jc w:val="both"/>
        <w:rPr>
          <w:rFonts w:ascii="Arial" w:eastAsia="Arial" w:hAnsi="Arial" w:cs="Arial"/>
          <w:sz w:val="18"/>
        </w:rPr>
      </w:pPr>
    </w:p>
    <w:p w14:paraId="72EDC21D" w14:textId="77777777" w:rsidR="0010442C" w:rsidRDefault="0010442C">
      <w:pPr>
        <w:spacing w:after="0"/>
        <w:ind w:left="-307"/>
        <w:jc w:val="both"/>
        <w:rPr>
          <w:rFonts w:ascii="Arial" w:eastAsia="Arial" w:hAnsi="Arial" w:cs="Arial"/>
          <w:sz w:val="18"/>
        </w:rPr>
      </w:pPr>
    </w:p>
    <w:p w14:paraId="263CCD32" w14:textId="77777777" w:rsidR="0010442C" w:rsidRDefault="0010442C">
      <w:pPr>
        <w:spacing w:after="0"/>
        <w:ind w:left="-307"/>
        <w:jc w:val="both"/>
        <w:rPr>
          <w:rFonts w:ascii="Arial" w:eastAsia="Arial" w:hAnsi="Arial" w:cs="Arial"/>
          <w:sz w:val="18"/>
        </w:rPr>
      </w:pPr>
    </w:p>
    <w:p w14:paraId="0598B7FB" w14:textId="77777777" w:rsidR="0010442C" w:rsidRDefault="0010442C">
      <w:pPr>
        <w:spacing w:after="0"/>
        <w:ind w:left="-307"/>
        <w:jc w:val="both"/>
        <w:rPr>
          <w:rFonts w:ascii="Arial" w:eastAsia="Arial" w:hAnsi="Arial" w:cs="Arial"/>
          <w:sz w:val="18"/>
        </w:rPr>
      </w:pPr>
    </w:p>
    <w:p w14:paraId="4ED6D03B" w14:textId="77777777" w:rsidR="0010442C" w:rsidRDefault="0010442C">
      <w:pPr>
        <w:spacing w:after="0"/>
        <w:ind w:left="-307"/>
        <w:jc w:val="both"/>
        <w:rPr>
          <w:rFonts w:ascii="Arial" w:eastAsia="Arial" w:hAnsi="Arial" w:cs="Arial"/>
          <w:sz w:val="18"/>
        </w:rPr>
      </w:pPr>
    </w:p>
    <w:p w14:paraId="21FF3C2E" w14:textId="77777777" w:rsidR="0010442C" w:rsidRDefault="0010442C">
      <w:pPr>
        <w:spacing w:after="0"/>
        <w:ind w:left="-307"/>
        <w:jc w:val="both"/>
        <w:rPr>
          <w:rFonts w:ascii="Arial" w:eastAsia="Arial" w:hAnsi="Arial" w:cs="Arial"/>
          <w:sz w:val="18"/>
        </w:rPr>
      </w:pPr>
    </w:p>
    <w:p w14:paraId="57B474E5" w14:textId="77777777" w:rsidR="0010442C" w:rsidRDefault="0010442C">
      <w:pPr>
        <w:spacing w:after="0"/>
        <w:ind w:left="-307"/>
        <w:jc w:val="both"/>
        <w:rPr>
          <w:rFonts w:ascii="Arial" w:eastAsia="Arial" w:hAnsi="Arial" w:cs="Arial"/>
          <w:sz w:val="18"/>
        </w:rPr>
      </w:pPr>
    </w:p>
    <w:p w14:paraId="40F55A45" w14:textId="77777777" w:rsidR="0010442C" w:rsidRDefault="0010442C">
      <w:pPr>
        <w:spacing w:after="0"/>
        <w:ind w:left="-307"/>
        <w:jc w:val="both"/>
        <w:rPr>
          <w:rFonts w:ascii="Arial" w:eastAsia="Arial" w:hAnsi="Arial" w:cs="Arial"/>
          <w:sz w:val="18"/>
        </w:rPr>
      </w:pPr>
    </w:p>
    <w:p w14:paraId="1F94E42E" w14:textId="77777777" w:rsidR="0010442C" w:rsidRDefault="0010442C">
      <w:pPr>
        <w:spacing w:after="0"/>
        <w:ind w:left="-307"/>
        <w:jc w:val="both"/>
      </w:pPr>
    </w:p>
    <w:tbl>
      <w:tblPr>
        <w:tblStyle w:val="TableGrid"/>
        <w:tblW w:w="14875" w:type="dxa"/>
        <w:tblInd w:w="7" w:type="dxa"/>
        <w:tblCellMar>
          <w:top w:w="12" w:type="dxa"/>
          <w:left w:w="108" w:type="dxa"/>
          <w:right w:w="78" w:type="dxa"/>
        </w:tblCellMar>
        <w:tblLook w:val="04A0" w:firstRow="1" w:lastRow="0" w:firstColumn="1" w:lastColumn="0" w:noHBand="0" w:noVBand="1"/>
      </w:tblPr>
      <w:tblGrid>
        <w:gridCol w:w="499"/>
        <w:gridCol w:w="917"/>
        <w:gridCol w:w="9570"/>
        <w:gridCol w:w="1313"/>
        <w:gridCol w:w="1486"/>
        <w:gridCol w:w="1090"/>
      </w:tblGrid>
      <w:tr w:rsidR="001219BD" w14:paraId="0498A3FB" w14:textId="77777777" w:rsidTr="00504680">
        <w:trPr>
          <w:trHeight w:val="407"/>
        </w:trPr>
        <w:tc>
          <w:tcPr>
            <w:tcW w:w="499" w:type="dxa"/>
            <w:tcBorders>
              <w:top w:val="single" w:sz="4" w:space="0" w:color="000000"/>
              <w:left w:val="single" w:sz="4" w:space="0" w:color="000000"/>
              <w:bottom w:val="single" w:sz="4" w:space="0" w:color="000000"/>
              <w:right w:val="nil"/>
            </w:tcBorders>
            <w:shd w:val="clear" w:color="auto" w:fill="002060"/>
          </w:tcPr>
          <w:p w14:paraId="2C37856D" w14:textId="77777777" w:rsidR="001219BD" w:rsidRDefault="001219BD"/>
        </w:tc>
        <w:tc>
          <w:tcPr>
            <w:tcW w:w="917" w:type="dxa"/>
            <w:tcBorders>
              <w:top w:val="single" w:sz="4" w:space="0" w:color="000000"/>
              <w:left w:val="nil"/>
              <w:bottom w:val="single" w:sz="4" w:space="0" w:color="000000"/>
              <w:right w:val="nil"/>
            </w:tcBorders>
            <w:shd w:val="clear" w:color="auto" w:fill="002060"/>
          </w:tcPr>
          <w:p w14:paraId="6906812F" w14:textId="77777777" w:rsidR="001219BD" w:rsidRDefault="001219BD"/>
        </w:tc>
        <w:tc>
          <w:tcPr>
            <w:tcW w:w="9570" w:type="dxa"/>
            <w:tcBorders>
              <w:top w:val="single" w:sz="4" w:space="0" w:color="000000"/>
              <w:left w:val="nil"/>
              <w:bottom w:val="single" w:sz="4" w:space="0" w:color="000000"/>
              <w:right w:val="nil"/>
            </w:tcBorders>
            <w:shd w:val="clear" w:color="auto" w:fill="002060"/>
          </w:tcPr>
          <w:p w14:paraId="3996D911" w14:textId="77777777" w:rsidR="001219BD" w:rsidRDefault="00BB00A8">
            <w:pPr>
              <w:ind w:left="3353"/>
            </w:pPr>
            <w:r>
              <w:rPr>
                <w:rFonts w:ascii="Arial" w:eastAsia="Arial" w:hAnsi="Arial" w:cs="Arial"/>
                <w:b/>
                <w:color w:val="FFFFFF"/>
                <w:sz w:val="24"/>
              </w:rPr>
              <w:t xml:space="preserve">ACTION ARISING FROM RISK ASSESSMENT </w:t>
            </w:r>
          </w:p>
        </w:tc>
        <w:tc>
          <w:tcPr>
            <w:tcW w:w="1313" w:type="dxa"/>
            <w:tcBorders>
              <w:top w:val="single" w:sz="4" w:space="0" w:color="000000"/>
              <w:left w:val="nil"/>
              <w:bottom w:val="single" w:sz="4" w:space="0" w:color="000000"/>
              <w:right w:val="nil"/>
            </w:tcBorders>
            <w:shd w:val="clear" w:color="auto" w:fill="002060"/>
          </w:tcPr>
          <w:p w14:paraId="6B1237B7" w14:textId="77777777" w:rsidR="001219BD" w:rsidRDefault="001219BD"/>
        </w:tc>
        <w:tc>
          <w:tcPr>
            <w:tcW w:w="2576" w:type="dxa"/>
            <w:gridSpan w:val="2"/>
            <w:tcBorders>
              <w:top w:val="single" w:sz="4" w:space="0" w:color="000000"/>
              <w:left w:val="nil"/>
              <w:bottom w:val="single" w:sz="4" w:space="0" w:color="000000"/>
              <w:right w:val="single" w:sz="4" w:space="0" w:color="000000"/>
            </w:tcBorders>
            <w:shd w:val="clear" w:color="auto" w:fill="002060"/>
          </w:tcPr>
          <w:p w14:paraId="34F05FD1" w14:textId="77777777" w:rsidR="001219BD" w:rsidRDefault="001219BD"/>
        </w:tc>
      </w:tr>
      <w:tr w:rsidR="001219BD" w14:paraId="6C3491ED" w14:textId="77777777" w:rsidTr="00504680">
        <w:trPr>
          <w:trHeight w:val="655"/>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ED7797F" w14:textId="77777777" w:rsidR="001219BD" w:rsidRDefault="00BB00A8">
            <w:r>
              <w:rPr>
                <w:rFonts w:ascii="Arial" w:eastAsia="Arial" w:hAnsi="Arial" w:cs="Arial"/>
                <w:b/>
                <w:color w:val="FFFFFF"/>
                <w:sz w:val="18"/>
              </w:rPr>
              <w:t xml:space="preserve">No </w:t>
            </w:r>
          </w:p>
        </w:tc>
        <w:tc>
          <w:tcPr>
            <w:tcW w:w="91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5B5CE882" w14:textId="77777777" w:rsidR="001219BD" w:rsidRDefault="00BB00A8">
            <w:pPr>
              <w:jc w:val="center"/>
            </w:pPr>
            <w:r>
              <w:rPr>
                <w:rFonts w:ascii="Arial" w:eastAsia="Arial" w:hAnsi="Arial" w:cs="Arial"/>
                <w:b/>
                <w:color w:val="FFFFFF"/>
                <w:sz w:val="18"/>
              </w:rPr>
              <w:t xml:space="preserve">Risk Rating </w:t>
            </w:r>
          </w:p>
        </w:tc>
        <w:tc>
          <w:tcPr>
            <w:tcW w:w="9570"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650A84F" w14:textId="77777777" w:rsidR="001219BD" w:rsidRDefault="00BB00A8">
            <w:pPr>
              <w:ind w:right="31"/>
              <w:jc w:val="center"/>
            </w:pPr>
            <w:r>
              <w:rPr>
                <w:rFonts w:ascii="Arial" w:eastAsia="Arial" w:hAnsi="Arial" w:cs="Arial"/>
                <w:b/>
                <w:color w:val="FFFFFF"/>
                <w:sz w:val="18"/>
              </w:rPr>
              <w:t xml:space="preserve">Action Required: </w:t>
            </w:r>
          </w:p>
        </w:tc>
        <w:tc>
          <w:tcPr>
            <w:tcW w:w="131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F559373" w14:textId="77777777" w:rsidR="001219BD" w:rsidRDefault="00BB00A8">
            <w:pPr>
              <w:jc w:val="center"/>
            </w:pPr>
            <w:r>
              <w:rPr>
                <w:rFonts w:ascii="Arial" w:eastAsia="Arial" w:hAnsi="Arial" w:cs="Arial"/>
                <w:b/>
                <w:color w:val="FFFFFF"/>
                <w:sz w:val="16"/>
              </w:rPr>
              <w:t xml:space="preserve">Person (s) Responsible </w:t>
            </w:r>
          </w:p>
        </w:tc>
        <w:tc>
          <w:tcPr>
            <w:tcW w:w="1486"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10677D3" w14:textId="77777777" w:rsidR="001219BD" w:rsidRDefault="00BB00A8">
            <w:pPr>
              <w:ind w:right="30"/>
              <w:jc w:val="center"/>
            </w:pPr>
            <w:r>
              <w:rPr>
                <w:rFonts w:ascii="Arial" w:eastAsia="Arial" w:hAnsi="Arial" w:cs="Arial"/>
                <w:b/>
                <w:color w:val="FFFFFF"/>
                <w:sz w:val="16"/>
              </w:rPr>
              <w:t xml:space="preserve">Target Date </w:t>
            </w:r>
          </w:p>
        </w:tc>
        <w:tc>
          <w:tcPr>
            <w:tcW w:w="1090"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02F9358" w14:textId="77777777" w:rsidR="001219BD" w:rsidRDefault="00BB00A8">
            <w:pPr>
              <w:jc w:val="center"/>
            </w:pPr>
            <w:r>
              <w:rPr>
                <w:rFonts w:ascii="Arial" w:eastAsia="Arial" w:hAnsi="Arial" w:cs="Arial"/>
                <w:b/>
                <w:color w:val="FFFFFF"/>
                <w:sz w:val="16"/>
              </w:rPr>
              <w:t xml:space="preserve">Date Completed </w:t>
            </w:r>
          </w:p>
        </w:tc>
      </w:tr>
      <w:tr w:rsidR="001219BD" w14:paraId="0781CA26" w14:textId="77777777" w:rsidTr="00504680">
        <w:trPr>
          <w:trHeight w:val="1851"/>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37CF1953" w14:textId="77777777" w:rsidR="001219BD" w:rsidRDefault="00BB00A8">
            <w:pPr>
              <w:ind w:right="30"/>
              <w:jc w:val="center"/>
            </w:pPr>
            <w:r>
              <w:rPr>
                <w:rFonts w:ascii="Arial" w:eastAsia="Arial" w:hAnsi="Arial" w:cs="Arial"/>
                <w:b/>
                <w:color w:val="FFFFFF"/>
                <w:sz w:val="20"/>
              </w:rPr>
              <w:t xml:space="preserve">1 </w:t>
            </w:r>
          </w:p>
        </w:tc>
        <w:tc>
          <w:tcPr>
            <w:tcW w:w="917" w:type="dxa"/>
            <w:tcBorders>
              <w:top w:val="single" w:sz="4" w:space="0" w:color="000000"/>
              <w:left w:val="single" w:sz="4" w:space="0" w:color="000000"/>
              <w:bottom w:val="single" w:sz="4" w:space="0" w:color="000000"/>
              <w:right w:val="single" w:sz="4" w:space="0" w:color="000000"/>
            </w:tcBorders>
            <w:vAlign w:val="center"/>
          </w:tcPr>
          <w:p w14:paraId="1F0B521B" w14:textId="77777777" w:rsidR="001219BD" w:rsidRDefault="00BB00A8">
            <w:pPr>
              <w:ind w:right="32"/>
              <w:jc w:val="center"/>
            </w:pPr>
            <w:r>
              <w:rPr>
                <w:rFonts w:ascii="Arial" w:eastAsia="Arial" w:hAnsi="Arial" w:cs="Arial"/>
                <w:sz w:val="20"/>
              </w:rPr>
              <w:t xml:space="preserve">Med </w:t>
            </w:r>
          </w:p>
        </w:tc>
        <w:tc>
          <w:tcPr>
            <w:tcW w:w="9570" w:type="dxa"/>
            <w:tcBorders>
              <w:top w:val="single" w:sz="4" w:space="0" w:color="000000"/>
              <w:left w:val="single" w:sz="4" w:space="0" w:color="000000"/>
              <w:bottom w:val="single" w:sz="4" w:space="0" w:color="000000"/>
              <w:right w:val="single" w:sz="4" w:space="0" w:color="000000"/>
            </w:tcBorders>
          </w:tcPr>
          <w:p w14:paraId="10599E31" w14:textId="0EAD99D3" w:rsidR="001219BD" w:rsidRDefault="00BB00A8">
            <w:pPr>
              <w:spacing w:after="1" w:line="241" w:lineRule="auto"/>
            </w:pPr>
            <w:r>
              <w:rPr>
                <w:rFonts w:ascii="Arial" w:eastAsia="Arial" w:hAnsi="Arial" w:cs="Arial"/>
                <w:sz w:val="20"/>
              </w:rPr>
              <w:t>School is advised to create a reopening plan in line with current Government, Public Health and DfE</w:t>
            </w:r>
            <w:r w:rsidR="00B34763">
              <w:rPr>
                <w:rFonts w:ascii="Arial" w:eastAsia="Arial" w:hAnsi="Arial" w:cs="Arial"/>
                <w:sz w:val="20"/>
              </w:rPr>
              <w:t>, Local Authority and Union</w:t>
            </w:r>
            <w:r>
              <w:rPr>
                <w:rFonts w:ascii="Arial" w:eastAsia="Arial" w:hAnsi="Arial" w:cs="Arial"/>
                <w:sz w:val="20"/>
              </w:rPr>
              <w:t xml:space="preserve"> guidelines. This </w:t>
            </w:r>
            <w:r w:rsidR="00733BA5">
              <w:rPr>
                <w:rFonts w:ascii="Arial" w:eastAsia="Arial" w:hAnsi="Arial" w:cs="Arial"/>
                <w:sz w:val="20"/>
              </w:rPr>
              <w:t>Shall</w:t>
            </w:r>
            <w:r>
              <w:rPr>
                <w:rFonts w:ascii="Arial" w:eastAsia="Arial" w:hAnsi="Arial" w:cs="Arial"/>
                <w:sz w:val="20"/>
              </w:rPr>
              <w:t xml:space="preserve"> include ways in which  </w:t>
            </w:r>
          </w:p>
          <w:p w14:paraId="5916831C" w14:textId="77777777" w:rsidR="001219BD" w:rsidRDefault="00BB00A8">
            <w:pPr>
              <w:numPr>
                <w:ilvl w:val="0"/>
                <w:numId w:val="9"/>
              </w:numPr>
            </w:pPr>
            <w:r>
              <w:rPr>
                <w:rFonts w:ascii="Arial" w:eastAsia="Arial" w:hAnsi="Arial" w:cs="Arial"/>
                <w:sz w:val="20"/>
              </w:rPr>
              <w:t xml:space="preserve">Social Distancing can be maintained,  </w:t>
            </w:r>
          </w:p>
          <w:p w14:paraId="4FB0A3AF" w14:textId="77777777" w:rsidR="001219BD" w:rsidRDefault="00BB00A8">
            <w:pPr>
              <w:numPr>
                <w:ilvl w:val="0"/>
                <w:numId w:val="9"/>
              </w:numPr>
            </w:pPr>
            <w:r>
              <w:rPr>
                <w:rFonts w:ascii="Arial" w:eastAsia="Arial" w:hAnsi="Arial" w:cs="Arial"/>
                <w:sz w:val="20"/>
              </w:rPr>
              <w:t xml:space="preserve">How Practical Lessons can be taught safely </w:t>
            </w:r>
          </w:p>
          <w:p w14:paraId="41BAD041" w14:textId="77777777" w:rsidR="00423607" w:rsidRPr="00423607" w:rsidRDefault="00BB00A8">
            <w:pPr>
              <w:numPr>
                <w:ilvl w:val="0"/>
                <w:numId w:val="9"/>
              </w:numPr>
              <w:spacing w:after="4" w:line="246" w:lineRule="auto"/>
            </w:pPr>
            <w:r>
              <w:rPr>
                <w:rFonts w:ascii="Arial" w:eastAsia="Arial" w:hAnsi="Arial" w:cs="Arial"/>
                <w:sz w:val="20"/>
              </w:rPr>
              <w:t xml:space="preserve">The care of pupils on EHC plans or children of EYFS age can be maintained.  </w:t>
            </w:r>
          </w:p>
          <w:p w14:paraId="46845A99" w14:textId="383B3CC2" w:rsidR="001219BD" w:rsidRDefault="00423607">
            <w:pPr>
              <w:numPr>
                <w:ilvl w:val="0"/>
                <w:numId w:val="9"/>
              </w:numPr>
              <w:spacing w:after="4" w:line="246" w:lineRule="auto"/>
            </w:pPr>
            <w:r>
              <w:rPr>
                <w:rFonts w:ascii="Arial" w:eastAsia="Arial" w:hAnsi="Arial" w:cs="Arial"/>
                <w:sz w:val="20"/>
              </w:rPr>
              <w:t>H</w:t>
            </w:r>
            <w:r w:rsidR="00BB00A8">
              <w:rPr>
                <w:rFonts w:ascii="Arial" w:eastAsia="Arial" w:hAnsi="Arial" w:cs="Arial"/>
                <w:sz w:val="20"/>
              </w:rPr>
              <w:t xml:space="preserve">ow EHC/EYFS lessons or play activities can be taught safely.  </w:t>
            </w:r>
          </w:p>
          <w:p w14:paraId="5E947A3E" w14:textId="77777777" w:rsidR="001219BD" w:rsidRDefault="00BB00A8">
            <w:pPr>
              <w:numPr>
                <w:ilvl w:val="0"/>
                <w:numId w:val="9"/>
              </w:numPr>
            </w:pPr>
            <w:r>
              <w:rPr>
                <w:rFonts w:ascii="Arial" w:eastAsia="Arial" w:hAnsi="Arial" w:cs="Arial"/>
                <w:sz w:val="20"/>
              </w:rPr>
              <w:t xml:space="preserve">Deep Cleaning  </w:t>
            </w:r>
          </w:p>
          <w:p w14:paraId="0122947D" w14:textId="77777777" w:rsidR="001219BD" w:rsidRDefault="00BB00A8">
            <w:pPr>
              <w:numPr>
                <w:ilvl w:val="0"/>
                <w:numId w:val="9"/>
              </w:numPr>
            </w:pPr>
            <w:r>
              <w:rPr>
                <w:rFonts w:ascii="Arial" w:eastAsia="Arial" w:hAnsi="Arial" w:cs="Arial"/>
                <w:sz w:val="20"/>
              </w:rPr>
              <w:t xml:space="preserve">Action Plan to deal with suspected Coronavirus cases.  </w:t>
            </w:r>
          </w:p>
        </w:tc>
        <w:tc>
          <w:tcPr>
            <w:tcW w:w="1313" w:type="dxa"/>
            <w:tcBorders>
              <w:top w:val="single" w:sz="4" w:space="0" w:color="000000"/>
              <w:left w:val="single" w:sz="4" w:space="0" w:color="000000"/>
              <w:bottom w:val="single" w:sz="4" w:space="0" w:color="000000"/>
              <w:right w:val="single" w:sz="4" w:space="0" w:color="000000"/>
            </w:tcBorders>
            <w:vAlign w:val="center"/>
          </w:tcPr>
          <w:p w14:paraId="26A72B78" w14:textId="77777777" w:rsidR="001219BD" w:rsidRDefault="00BB00A8">
            <w:pPr>
              <w:ind w:left="17" w:firstLine="12"/>
              <w:jc w:val="center"/>
            </w:pPr>
            <w:r>
              <w:rPr>
                <w:rFonts w:ascii="Arial" w:eastAsia="Arial" w:hAnsi="Arial" w:cs="Arial"/>
                <w:sz w:val="20"/>
              </w:rPr>
              <w:t xml:space="preserve">Head Teacher and SLT </w:t>
            </w:r>
          </w:p>
        </w:tc>
        <w:tc>
          <w:tcPr>
            <w:tcW w:w="1486" w:type="dxa"/>
            <w:tcBorders>
              <w:top w:val="single" w:sz="4" w:space="0" w:color="000000"/>
              <w:left w:val="single" w:sz="4" w:space="0" w:color="000000"/>
              <w:bottom w:val="single" w:sz="4" w:space="0" w:color="000000"/>
              <w:right w:val="single" w:sz="4" w:space="0" w:color="000000"/>
            </w:tcBorders>
            <w:vAlign w:val="center"/>
          </w:tcPr>
          <w:p w14:paraId="763B6CF0" w14:textId="77777777" w:rsidR="001219BD" w:rsidRDefault="00BB00A8">
            <w:pPr>
              <w:jc w:val="center"/>
            </w:pPr>
            <w:r>
              <w:rPr>
                <w:rFonts w:ascii="Arial" w:eastAsia="Arial" w:hAnsi="Arial" w:cs="Arial"/>
                <w:sz w:val="20"/>
              </w:rPr>
              <w:t xml:space="preserve">Before school reopens  </w:t>
            </w:r>
          </w:p>
        </w:tc>
        <w:tc>
          <w:tcPr>
            <w:tcW w:w="1090" w:type="dxa"/>
            <w:tcBorders>
              <w:top w:val="single" w:sz="4" w:space="0" w:color="000000"/>
              <w:left w:val="single" w:sz="4" w:space="0" w:color="000000"/>
              <w:bottom w:val="single" w:sz="4" w:space="0" w:color="000000"/>
              <w:right w:val="single" w:sz="4" w:space="0" w:color="000000"/>
            </w:tcBorders>
            <w:vAlign w:val="center"/>
          </w:tcPr>
          <w:p w14:paraId="60CF306E" w14:textId="77777777" w:rsidR="001219BD" w:rsidRDefault="00BB00A8">
            <w:r>
              <w:rPr>
                <w:rFonts w:ascii="Arial" w:eastAsia="Arial" w:hAnsi="Arial" w:cs="Arial"/>
                <w:sz w:val="20"/>
              </w:rPr>
              <w:t xml:space="preserve"> </w:t>
            </w:r>
          </w:p>
        </w:tc>
      </w:tr>
      <w:tr w:rsidR="001219BD" w14:paraId="40ACD7C4" w14:textId="77777777" w:rsidTr="00504680">
        <w:trPr>
          <w:trHeight w:val="862"/>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934D3A5" w14:textId="77777777" w:rsidR="001219BD" w:rsidRDefault="00BB00A8">
            <w:pPr>
              <w:ind w:right="30"/>
              <w:jc w:val="center"/>
            </w:pPr>
            <w:r>
              <w:rPr>
                <w:rFonts w:ascii="Arial" w:eastAsia="Arial" w:hAnsi="Arial" w:cs="Arial"/>
                <w:b/>
                <w:color w:val="FFFFFF"/>
                <w:sz w:val="20"/>
              </w:rPr>
              <w:t xml:space="preserve">1 </w:t>
            </w:r>
          </w:p>
        </w:tc>
        <w:tc>
          <w:tcPr>
            <w:tcW w:w="917" w:type="dxa"/>
            <w:tcBorders>
              <w:top w:val="single" w:sz="4" w:space="0" w:color="000000"/>
              <w:left w:val="single" w:sz="4" w:space="0" w:color="000000"/>
              <w:bottom w:val="single" w:sz="4" w:space="0" w:color="000000"/>
              <w:right w:val="single" w:sz="4" w:space="0" w:color="000000"/>
            </w:tcBorders>
            <w:vAlign w:val="center"/>
          </w:tcPr>
          <w:p w14:paraId="1AA8317E" w14:textId="77777777" w:rsidR="001219BD" w:rsidRDefault="00BB00A8">
            <w:pPr>
              <w:ind w:right="32"/>
              <w:jc w:val="center"/>
            </w:pPr>
            <w:r>
              <w:rPr>
                <w:rFonts w:ascii="Arial" w:eastAsia="Arial" w:hAnsi="Arial" w:cs="Arial"/>
                <w:sz w:val="20"/>
              </w:rPr>
              <w:t xml:space="preserve">Med </w:t>
            </w:r>
          </w:p>
        </w:tc>
        <w:tc>
          <w:tcPr>
            <w:tcW w:w="9570" w:type="dxa"/>
            <w:tcBorders>
              <w:top w:val="single" w:sz="4" w:space="0" w:color="000000"/>
              <w:left w:val="single" w:sz="4" w:space="0" w:color="000000"/>
              <w:bottom w:val="single" w:sz="4" w:space="0" w:color="000000"/>
              <w:right w:val="single" w:sz="4" w:space="0" w:color="000000"/>
            </w:tcBorders>
          </w:tcPr>
          <w:p w14:paraId="617349B7" w14:textId="77777777" w:rsidR="00106FCD" w:rsidRDefault="00BB00A8">
            <w:pPr>
              <w:rPr>
                <w:rFonts w:ascii="Arial" w:eastAsia="Arial" w:hAnsi="Arial" w:cs="Arial"/>
                <w:sz w:val="20"/>
              </w:rPr>
            </w:pPr>
            <w:r>
              <w:rPr>
                <w:rFonts w:ascii="Arial" w:eastAsia="Arial" w:hAnsi="Arial" w:cs="Arial"/>
                <w:sz w:val="20"/>
              </w:rPr>
              <w:t>Staff Training – The school is advised to provide staff training and instruction to all staff before the school is reopened to pupils. This training should be recorded to verify staff attending the training/instruction fully understand.</w:t>
            </w:r>
          </w:p>
          <w:p w14:paraId="6BB36630" w14:textId="6948843D" w:rsidR="00B34763" w:rsidRDefault="00B34763">
            <w:pPr>
              <w:rPr>
                <w:rFonts w:ascii="Arial" w:eastAsia="Arial" w:hAnsi="Arial" w:cs="Arial"/>
                <w:sz w:val="20"/>
              </w:rPr>
            </w:pPr>
            <w:r>
              <w:rPr>
                <w:rFonts w:ascii="Arial" w:eastAsia="Arial" w:hAnsi="Arial" w:cs="Arial"/>
                <w:sz w:val="20"/>
              </w:rPr>
              <w:t xml:space="preserve">Staff training will include all guidelines on the risk assessment – which </w:t>
            </w:r>
            <w:r w:rsidR="00733BA5">
              <w:rPr>
                <w:rFonts w:ascii="Arial" w:eastAsia="Arial" w:hAnsi="Arial" w:cs="Arial"/>
                <w:sz w:val="20"/>
              </w:rPr>
              <w:t>shall</w:t>
            </w:r>
            <w:r>
              <w:rPr>
                <w:rFonts w:ascii="Arial" w:eastAsia="Arial" w:hAnsi="Arial" w:cs="Arial"/>
                <w:sz w:val="20"/>
              </w:rPr>
              <w:t xml:space="preserve"> be strictly adhered to.</w:t>
            </w:r>
          </w:p>
          <w:p w14:paraId="0CB58160" w14:textId="77777777" w:rsidR="00106FCD" w:rsidRDefault="00106FCD">
            <w:pPr>
              <w:rPr>
                <w:rFonts w:ascii="Arial" w:eastAsia="Arial" w:hAnsi="Arial" w:cs="Arial"/>
                <w:sz w:val="20"/>
              </w:rPr>
            </w:pPr>
          </w:p>
          <w:p w14:paraId="417F6C5D" w14:textId="2A30F90C" w:rsidR="001219BD" w:rsidRDefault="00106FCD">
            <w:r>
              <w:rPr>
                <w:rFonts w:ascii="Arial" w:eastAsia="Arial" w:hAnsi="Arial" w:cs="Arial"/>
                <w:sz w:val="20"/>
              </w:rPr>
              <w:t>Staff training on Google classroom, google meet and google chat</w:t>
            </w:r>
            <w:r w:rsidR="00BB00A8">
              <w:rPr>
                <w:rFonts w:ascii="Arial" w:eastAsia="Arial" w:hAnsi="Arial" w:cs="Arial"/>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506D1176" w14:textId="77777777" w:rsidR="001219BD" w:rsidRDefault="00BB00A8">
            <w:pPr>
              <w:ind w:left="17" w:firstLine="12"/>
              <w:jc w:val="center"/>
            </w:pPr>
            <w:r>
              <w:rPr>
                <w:rFonts w:ascii="Arial" w:eastAsia="Arial" w:hAnsi="Arial" w:cs="Arial"/>
                <w:sz w:val="20"/>
              </w:rPr>
              <w:t xml:space="preserve">Head Teacher and SLT </w:t>
            </w:r>
          </w:p>
        </w:tc>
        <w:tc>
          <w:tcPr>
            <w:tcW w:w="1486" w:type="dxa"/>
            <w:tcBorders>
              <w:top w:val="single" w:sz="4" w:space="0" w:color="000000"/>
              <w:left w:val="single" w:sz="4" w:space="0" w:color="000000"/>
              <w:bottom w:val="single" w:sz="4" w:space="0" w:color="000000"/>
              <w:right w:val="single" w:sz="4" w:space="0" w:color="000000"/>
            </w:tcBorders>
            <w:vAlign w:val="center"/>
          </w:tcPr>
          <w:p w14:paraId="0343C85E" w14:textId="77777777" w:rsidR="001219BD" w:rsidRDefault="00BB00A8">
            <w:pPr>
              <w:jc w:val="center"/>
            </w:pPr>
            <w:r>
              <w:rPr>
                <w:rFonts w:ascii="Arial" w:eastAsia="Arial" w:hAnsi="Arial" w:cs="Arial"/>
                <w:sz w:val="20"/>
              </w:rPr>
              <w:t xml:space="preserve">Before school reopens </w:t>
            </w:r>
          </w:p>
        </w:tc>
        <w:tc>
          <w:tcPr>
            <w:tcW w:w="1090" w:type="dxa"/>
            <w:tcBorders>
              <w:top w:val="single" w:sz="4" w:space="0" w:color="000000"/>
              <w:left w:val="single" w:sz="4" w:space="0" w:color="000000"/>
              <w:bottom w:val="single" w:sz="4" w:space="0" w:color="000000"/>
              <w:right w:val="single" w:sz="4" w:space="0" w:color="000000"/>
            </w:tcBorders>
            <w:vAlign w:val="center"/>
          </w:tcPr>
          <w:p w14:paraId="5A6A7239" w14:textId="77777777" w:rsidR="001219BD" w:rsidRDefault="00BB00A8">
            <w:r>
              <w:rPr>
                <w:rFonts w:ascii="Arial" w:eastAsia="Arial" w:hAnsi="Arial" w:cs="Arial"/>
                <w:sz w:val="20"/>
              </w:rPr>
              <w:t xml:space="preserve"> </w:t>
            </w:r>
          </w:p>
        </w:tc>
      </w:tr>
      <w:tr w:rsidR="001219BD" w14:paraId="5844D7D9" w14:textId="77777777" w:rsidTr="00504680">
        <w:trPr>
          <w:trHeight w:val="862"/>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41DE49A1" w14:textId="77777777" w:rsidR="001219BD" w:rsidRDefault="00BB00A8">
            <w:pPr>
              <w:ind w:right="30"/>
              <w:jc w:val="center"/>
            </w:pPr>
            <w:r>
              <w:rPr>
                <w:rFonts w:ascii="Arial" w:eastAsia="Arial" w:hAnsi="Arial" w:cs="Arial"/>
                <w:b/>
                <w:color w:val="FFFFFF"/>
                <w:sz w:val="20"/>
              </w:rPr>
              <w:t xml:space="preserve">2 </w:t>
            </w:r>
          </w:p>
        </w:tc>
        <w:tc>
          <w:tcPr>
            <w:tcW w:w="917" w:type="dxa"/>
            <w:tcBorders>
              <w:top w:val="single" w:sz="4" w:space="0" w:color="000000"/>
              <w:left w:val="single" w:sz="4" w:space="0" w:color="000000"/>
              <w:bottom w:val="single" w:sz="4" w:space="0" w:color="000000"/>
              <w:right w:val="single" w:sz="4" w:space="0" w:color="000000"/>
            </w:tcBorders>
            <w:vAlign w:val="center"/>
          </w:tcPr>
          <w:p w14:paraId="07BB6DA6" w14:textId="77777777" w:rsidR="001219BD" w:rsidRDefault="00BB00A8">
            <w:pPr>
              <w:ind w:right="32"/>
              <w:jc w:val="center"/>
            </w:pPr>
            <w:r>
              <w:rPr>
                <w:rFonts w:ascii="Arial" w:eastAsia="Arial" w:hAnsi="Arial" w:cs="Arial"/>
                <w:sz w:val="20"/>
              </w:rPr>
              <w:t xml:space="preserve">Med </w:t>
            </w:r>
          </w:p>
        </w:tc>
        <w:tc>
          <w:tcPr>
            <w:tcW w:w="9570" w:type="dxa"/>
            <w:tcBorders>
              <w:top w:val="single" w:sz="4" w:space="0" w:color="000000"/>
              <w:left w:val="single" w:sz="4" w:space="0" w:color="000000"/>
              <w:bottom w:val="single" w:sz="4" w:space="0" w:color="000000"/>
              <w:right w:val="single" w:sz="4" w:space="0" w:color="000000"/>
            </w:tcBorders>
            <w:vAlign w:val="center"/>
          </w:tcPr>
          <w:p w14:paraId="3C6A29B5" w14:textId="265B4202" w:rsidR="001219BD" w:rsidRDefault="00BB00A8">
            <w:r>
              <w:rPr>
                <w:rFonts w:ascii="Arial" w:eastAsia="Arial" w:hAnsi="Arial" w:cs="Arial"/>
                <w:sz w:val="20"/>
              </w:rPr>
              <w:t xml:space="preserve">Social Distancing – The school is advised to create a set of social distancing rules that all staff and pupils should follow.  </w:t>
            </w:r>
            <w:r w:rsidR="00B34763">
              <w:rPr>
                <w:rFonts w:ascii="Arial" w:eastAsia="Arial" w:hAnsi="Arial" w:cs="Arial"/>
                <w:sz w:val="20"/>
              </w:rPr>
              <w:t>This includes both inside and guidance for outside the school site.</w:t>
            </w:r>
          </w:p>
        </w:tc>
        <w:tc>
          <w:tcPr>
            <w:tcW w:w="1313" w:type="dxa"/>
            <w:tcBorders>
              <w:top w:val="single" w:sz="4" w:space="0" w:color="000000"/>
              <w:left w:val="single" w:sz="4" w:space="0" w:color="000000"/>
              <w:bottom w:val="single" w:sz="4" w:space="0" w:color="000000"/>
              <w:right w:val="single" w:sz="4" w:space="0" w:color="000000"/>
            </w:tcBorders>
          </w:tcPr>
          <w:p w14:paraId="4FCEEBA1" w14:textId="77777777" w:rsidR="001219BD" w:rsidRDefault="00BB00A8">
            <w:pPr>
              <w:ind w:left="17" w:firstLine="12"/>
              <w:jc w:val="center"/>
            </w:pPr>
            <w:r>
              <w:rPr>
                <w:rFonts w:ascii="Arial" w:eastAsia="Arial" w:hAnsi="Arial" w:cs="Arial"/>
                <w:sz w:val="20"/>
              </w:rPr>
              <w:t xml:space="preserve">Head Teacher and SLT </w:t>
            </w:r>
          </w:p>
        </w:tc>
        <w:tc>
          <w:tcPr>
            <w:tcW w:w="1486" w:type="dxa"/>
            <w:tcBorders>
              <w:top w:val="single" w:sz="4" w:space="0" w:color="000000"/>
              <w:left w:val="single" w:sz="4" w:space="0" w:color="000000"/>
              <w:bottom w:val="single" w:sz="4" w:space="0" w:color="000000"/>
              <w:right w:val="single" w:sz="4" w:space="0" w:color="000000"/>
            </w:tcBorders>
            <w:vAlign w:val="center"/>
          </w:tcPr>
          <w:p w14:paraId="50326863" w14:textId="77777777" w:rsidR="001219BD" w:rsidRDefault="00BB00A8">
            <w:pPr>
              <w:jc w:val="center"/>
            </w:pPr>
            <w:r>
              <w:rPr>
                <w:rFonts w:ascii="Arial" w:eastAsia="Arial" w:hAnsi="Arial" w:cs="Arial"/>
                <w:sz w:val="20"/>
              </w:rPr>
              <w:t xml:space="preserve">Before school reopens </w:t>
            </w:r>
          </w:p>
        </w:tc>
        <w:tc>
          <w:tcPr>
            <w:tcW w:w="1090" w:type="dxa"/>
            <w:tcBorders>
              <w:top w:val="single" w:sz="4" w:space="0" w:color="000000"/>
              <w:left w:val="single" w:sz="4" w:space="0" w:color="000000"/>
              <w:bottom w:val="single" w:sz="4" w:space="0" w:color="000000"/>
              <w:right w:val="single" w:sz="4" w:space="0" w:color="000000"/>
            </w:tcBorders>
            <w:vAlign w:val="center"/>
          </w:tcPr>
          <w:p w14:paraId="38DB8332" w14:textId="77777777" w:rsidR="001219BD" w:rsidRDefault="00BB00A8">
            <w:r>
              <w:rPr>
                <w:rFonts w:ascii="Arial" w:eastAsia="Arial" w:hAnsi="Arial" w:cs="Arial"/>
                <w:sz w:val="20"/>
              </w:rPr>
              <w:t xml:space="preserve"> </w:t>
            </w:r>
          </w:p>
        </w:tc>
      </w:tr>
      <w:tr w:rsidR="001219BD" w14:paraId="497A3208" w14:textId="77777777" w:rsidTr="00504680">
        <w:trPr>
          <w:trHeight w:val="859"/>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41992FF" w14:textId="77777777" w:rsidR="001219BD" w:rsidRDefault="00BB00A8">
            <w:pPr>
              <w:ind w:right="30"/>
              <w:jc w:val="center"/>
            </w:pPr>
            <w:r>
              <w:rPr>
                <w:rFonts w:ascii="Arial" w:eastAsia="Arial" w:hAnsi="Arial" w:cs="Arial"/>
                <w:b/>
                <w:color w:val="FFFFFF"/>
                <w:sz w:val="20"/>
              </w:rPr>
              <w:t xml:space="preserve">3 </w:t>
            </w:r>
          </w:p>
        </w:tc>
        <w:tc>
          <w:tcPr>
            <w:tcW w:w="917" w:type="dxa"/>
            <w:tcBorders>
              <w:top w:val="single" w:sz="4" w:space="0" w:color="000000"/>
              <w:left w:val="single" w:sz="4" w:space="0" w:color="000000"/>
              <w:bottom w:val="single" w:sz="4" w:space="0" w:color="000000"/>
              <w:right w:val="single" w:sz="4" w:space="0" w:color="000000"/>
            </w:tcBorders>
            <w:vAlign w:val="center"/>
          </w:tcPr>
          <w:p w14:paraId="44292172" w14:textId="77777777" w:rsidR="001219BD" w:rsidRDefault="00BB00A8">
            <w:pPr>
              <w:ind w:right="32"/>
              <w:jc w:val="center"/>
            </w:pPr>
            <w:r>
              <w:rPr>
                <w:rFonts w:ascii="Arial" w:eastAsia="Arial" w:hAnsi="Arial" w:cs="Arial"/>
                <w:sz w:val="20"/>
              </w:rPr>
              <w:t xml:space="preserve">Med </w:t>
            </w:r>
          </w:p>
        </w:tc>
        <w:tc>
          <w:tcPr>
            <w:tcW w:w="9570" w:type="dxa"/>
            <w:tcBorders>
              <w:top w:val="single" w:sz="4" w:space="0" w:color="000000"/>
              <w:left w:val="single" w:sz="4" w:space="0" w:color="000000"/>
              <w:bottom w:val="single" w:sz="4" w:space="0" w:color="000000"/>
              <w:right w:val="single" w:sz="4" w:space="0" w:color="000000"/>
            </w:tcBorders>
            <w:vAlign w:val="center"/>
          </w:tcPr>
          <w:p w14:paraId="78F4DFF6" w14:textId="77777777" w:rsidR="001219BD" w:rsidRDefault="00BB00A8">
            <w:r>
              <w:rPr>
                <w:rFonts w:ascii="Arial" w:eastAsia="Arial" w:hAnsi="Arial" w:cs="Arial"/>
                <w:sz w:val="20"/>
              </w:rPr>
              <w:t xml:space="preserve">Social Distancing EHC plan or EYFS – The school is advised to liaise with the pupils teaching support staff and the pupils’ parents to ensure all the child’s needs are met.  </w:t>
            </w:r>
          </w:p>
        </w:tc>
        <w:tc>
          <w:tcPr>
            <w:tcW w:w="1313" w:type="dxa"/>
            <w:tcBorders>
              <w:top w:val="single" w:sz="4" w:space="0" w:color="000000"/>
              <w:left w:val="single" w:sz="4" w:space="0" w:color="000000"/>
              <w:bottom w:val="single" w:sz="4" w:space="0" w:color="000000"/>
              <w:right w:val="single" w:sz="4" w:space="0" w:color="000000"/>
            </w:tcBorders>
          </w:tcPr>
          <w:p w14:paraId="6540E07E" w14:textId="77777777" w:rsidR="001219BD" w:rsidRDefault="00BB00A8">
            <w:pPr>
              <w:ind w:left="17" w:firstLine="12"/>
              <w:jc w:val="center"/>
            </w:pPr>
            <w:r>
              <w:rPr>
                <w:rFonts w:ascii="Arial" w:eastAsia="Arial" w:hAnsi="Arial" w:cs="Arial"/>
                <w:sz w:val="20"/>
              </w:rPr>
              <w:t xml:space="preserve">Head Teacher and SLT </w:t>
            </w:r>
          </w:p>
        </w:tc>
        <w:tc>
          <w:tcPr>
            <w:tcW w:w="1486" w:type="dxa"/>
            <w:tcBorders>
              <w:top w:val="single" w:sz="4" w:space="0" w:color="000000"/>
              <w:left w:val="single" w:sz="4" w:space="0" w:color="000000"/>
              <w:bottom w:val="single" w:sz="4" w:space="0" w:color="000000"/>
              <w:right w:val="single" w:sz="4" w:space="0" w:color="000000"/>
            </w:tcBorders>
            <w:vAlign w:val="center"/>
          </w:tcPr>
          <w:p w14:paraId="04F132FE" w14:textId="77777777" w:rsidR="001219BD" w:rsidRDefault="00BB00A8">
            <w:pPr>
              <w:jc w:val="center"/>
            </w:pPr>
            <w:r>
              <w:rPr>
                <w:rFonts w:ascii="Arial" w:eastAsia="Arial" w:hAnsi="Arial" w:cs="Arial"/>
                <w:sz w:val="20"/>
              </w:rPr>
              <w:t xml:space="preserve">Before school reopens </w:t>
            </w:r>
          </w:p>
        </w:tc>
        <w:tc>
          <w:tcPr>
            <w:tcW w:w="1090" w:type="dxa"/>
            <w:tcBorders>
              <w:top w:val="single" w:sz="4" w:space="0" w:color="000000"/>
              <w:left w:val="single" w:sz="4" w:space="0" w:color="000000"/>
              <w:bottom w:val="single" w:sz="4" w:space="0" w:color="000000"/>
              <w:right w:val="single" w:sz="4" w:space="0" w:color="000000"/>
            </w:tcBorders>
            <w:vAlign w:val="center"/>
          </w:tcPr>
          <w:p w14:paraId="343DFF5C" w14:textId="77777777" w:rsidR="001219BD" w:rsidRDefault="00BB00A8">
            <w:r>
              <w:rPr>
                <w:rFonts w:ascii="Arial" w:eastAsia="Arial" w:hAnsi="Arial" w:cs="Arial"/>
                <w:sz w:val="20"/>
              </w:rPr>
              <w:t xml:space="preserve"> </w:t>
            </w:r>
          </w:p>
        </w:tc>
      </w:tr>
      <w:tr w:rsidR="001219BD" w14:paraId="553F1408" w14:textId="77777777" w:rsidTr="00504680">
        <w:trPr>
          <w:trHeight w:val="931"/>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FDE2CED" w14:textId="77777777" w:rsidR="001219BD" w:rsidRDefault="00BB00A8">
            <w:pPr>
              <w:ind w:right="30"/>
              <w:jc w:val="center"/>
            </w:pPr>
            <w:r>
              <w:rPr>
                <w:rFonts w:ascii="Arial" w:eastAsia="Arial" w:hAnsi="Arial" w:cs="Arial"/>
                <w:b/>
                <w:color w:val="FFFFFF"/>
                <w:sz w:val="20"/>
              </w:rPr>
              <w:t xml:space="preserve">6 </w:t>
            </w:r>
          </w:p>
        </w:tc>
        <w:tc>
          <w:tcPr>
            <w:tcW w:w="917" w:type="dxa"/>
            <w:tcBorders>
              <w:top w:val="single" w:sz="4" w:space="0" w:color="000000"/>
              <w:left w:val="single" w:sz="4" w:space="0" w:color="000000"/>
              <w:bottom w:val="single" w:sz="4" w:space="0" w:color="000000"/>
              <w:right w:val="single" w:sz="4" w:space="0" w:color="000000"/>
            </w:tcBorders>
            <w:vAlign w:val="center"/>
          </w:tcPr>
          <w:p w14:paraId="396E8000" w14:textId="0B8C4DD2" w:rsidR="001219BD" w:rsidRDefault="00423607">
            <w:pPr>
              <w:ind w:right="35"/>
              <w:jc w:val="center"/>
            </w:pPr>
            <w:r>
              <w:rPr>
                <w:rFonts w:ascii="Arial" w:eastAsia="Arial" w:hAnsi="Arial" w:cs="Arial"/>
                <w:sz w:val="20"/>
              </w:rPr>
              <w:t>Med</w:t>
            </w:r>
          </w:p>
        </w:tc>
        <w:tc>
          <w:tcPr>
            <w:tcW w:w="9570" w:type="dxa"/>
            <w:tcBorders>
              <w:top w:val="single" w:sz="4" w:space="0" w:color="000000"/>
              <w:left w:val="single" w:sz="4" w:space="0" w:color="000000"/>
              <w:bottom w:val="single" w:sz="4" w:space="0" w:color="000000"/>
              <w:right w:val="single" w:sz="4" w:space="0" w:color="000000"/>
            </w:tcBorders>
          </w:tcPr>
          <w:p w14:paraId="5396B04C" w14:textId="77777777" w:rsidR="00423607" w:rsidRDefault="00BB00A8">
            <w:pPr>
              <w:rPr>
                <w:rFonts w:ascii="Arial" w:eastAsia="Arial" w:hAnsi="Arial" w:cs="Arial"/>
                <w:sz w:val="20"/>
              </w:rPr>
            </w:pPr>
            <w:r>
              <w:rPr>
                <w:rFonts w:ascii="Arial" w:eastAsia="Arial" w:hAnsi="Arial" w:cs="Arial"/>
                <w:sz w:val="20"/>
              </w:rPr>
              <w:t xml:space="preserve">Communication with Parents – </w:t>
            </w:r>
          </w:p>
          <w:p w14:paraId="4A7DB72F" w14:textId="77777777" w:rsidR="00423607" w:rsidRPr="00423607" w:rsidRDefault="00BB00A8" w:rsidP="00423607">
            <w:pPr>
              <w:pStyle w:val="ListParagraph"/>
              <w:numPr>
                <w:ilvl w:val="0"/>
                <w:numId w:val="12"/>
              </w:numPr>
            </w:pPr>
            <w:r w:rsidRPr="00423607">
              <w:rPr>
                <w:rFonts w:ascii="Arial" w:eastAsia="Arial" w:hAnsi="Arial" w:cs="Arial"/>
                <w:sz w:val="20"/>
              </w:rPr>
              <w:t xml:space="preserve">The school is advised to create a Suspected Coronavirus Letter which should be sent out to all parents/carers if a member of staff or pupil were to take ill in school and was displaying Coronavirus symptoms. </w:t>
            </w:r>
          </w:p>
          <w:p w14:paraId="3E0B2369" w14:textId="77777777" w:rsidR="001219BD" w:rsidRPr="00423607" w:rsidRDefault="00BB00A8" w:rsidP="00423607">
            <w:pPr>
              <w:pStyle w:val="ListParagraph"/>
              <w:numPr>
                <w:ilvl w:val="0"/>
                <w:numId w:val="12"/>
              </w:numPr>
            </w:pPr>
            <w:r w:rsidRPr="00423607">
              <w:rPr>
                <w:rFonts w:ascii="Arial" w:eastAsia="Arial" w:hAnsi="Arial" w:cs="Arial"/>
                <w:sz w:val="20"/>
              </w:rPr>
              <w:t xml:space="preserve">Parents/cares should be asked to monitor their child’s health and to self-isolate if their child was to develop symptoms.  </w:t>
            </w:r>
          </w:p>
          <w:p w14:paraId="6E9F0580" w14:textId="77777777" w:rsidR="00423607" w:rsidRPr="00423607" w:rsidRDefault="00423607" w:rsidP="00423607">
            <w:pPr>
              <w:pStyle w:val="ListParagraph"/>
              <w:numPr>
                <w:ilvl w:val="0"/>
                <w:numId w:val="12"/>
              </w:numPr>
            </w:pPr>
            <w:r>
              <w:rPr>
                <w:rFonts w:ascii="Arial" w:eastAsia="Arial" w:hAnsi="Arial" w:cs="Arial"/>
                <w:sz w:val="20"/>
              </w:rPr>
              <w:t>Parents to be advised on access arrangements for mornings/ afternoons and collections during the school day.</w:t>
            </w:r>
          </w:p>
          <w:p w14:paraId="5F315C3C" w14:textId="272AA080" w:rsidR="00423607" w:rsidRDefault="00423607" w:rsidP="00423607">
            <w:pPr>
              <w:pStyle w:val="ListParagraph"/>
              <w:numPr>
                <w:ilvl w:val="0"/>
                <w:numId w:val="12"/>
              </w:numPr>
            </w:pPr>
            <w:r>
              <w:rPr>
                <w:rFonts w:ascii="Arial" w:eastAsia="Arial" w:hAnsi="Arial" w:cs="Arial"/>
                <w:sz w:val="20"/>
              </w:rPr>
              <w:t>Parents to be advised of the distancing rules around the outside of the school grounds at the start and end of the school day.</w:t>
            </w:r>
          </w:p>
        </w:tc>
        <w:tc>
          <w:tcPr>
            <w:tcW w:w="1313" w:type="dxa"/>
            <w:tcBorders>
              <w:top w:val="single" w:sz="4" w:space="0" w:color="000000"/>
              <w:left w:val="single" w:sz="4" w:space="0" w:color="000000"/>
              <w:bottom w:val="single" w:sz="4" w:space="0" w:color="000000"/>
              <w:right w:val="single" w:sz="4" w:space="0" w:color="000000"/>
            </w:tcBorders>
            <w:vAlign w:val="center"/>
          </w:tcPr>
          <w:p w14:paraId="03AC5AA5" w14:textId="77777777" w:rsidR="001219BD" w:rsidRDefault="00BB00A8">
            <w:pPr>
              <w:ind w:left="17" w:firstLine="12"/>
              <w:jc w:val="center"/>
            </w:pPr>
            <w:r>
              <w:rPr>
                <w:rFonts w:ascii="Arial" w:eastAsia="Arial" w:hAnsi="Arial" w:cs="Arial"/>
                <w:sz w:val="20"/>
              </w:rPr>
              <w:t xml:space="preserve">Head Teacher and SLT </w:t>
            </w:r>
          </w:p>
        </w:tc>
        <w:tc>
          <w:tcPr>
            <w:tcW w:w="1486" w:type="dxa"/>
            <w:tcBorders>
              <w:top w:val="single" w:sz="4" w:space="0" w:color="000000"/>
              <w:left w:val="single" w:sz="4" w:space="0" w:color="000000"/>
              <w:bottom w:val="single" w:sz="4" w:space="0" w:color="000000"/>
              <w:right w:val="single" w:sz="4" w:space="0" w:color="000000"/>
            </w:tcBorders>
            <w:vAlign w:val="center"/>
          </w:tcPr>
          <w:p w14:paraId="061E0E30" w14:textId="77777777" w:rsidR="001219BD" w:rsidRDefault="00BB00A8">
            <w:pPr>
              <w:jc w:val="center"/>
            </w:pPr>
            <w:r>
              <w:rPr>
                <w:rFonts w:ascii="Arial" w:eastAsia="Arial" w:hAnsi="Arial" w:cs="Arial"/>
                <w:sz w:val="20"/>
              </w:rPr>
              <w:t xml:space="preserve">Before school reopens </w:t>
            </w:r>
          </w:p>
        </w:tc>
        <w:tc>
          <w:tcPr>
            <w:tcW w:w="1090" w:type="dxa"/>
            <w:tcBorders>
              <w:top w:val="single" w:sz="4" w:space="0" w:color="000000"/>
              <w:left w:val="single" w:sz="4" w:space="0" w:color="000000"/>
              <w:bottom w:val="single" w:sz="4" w:space="0" w:color="000000"/>
              <w:right w:val="single" w:sz="4" w:space="0" w:color="000000"/>
            </w:tcBorders>
            <w:vAlign w:val="center"/>
          </w:tcPr>
          <w:p w14:paraId="4A12FB4A" w14:textId="77777777" w:rsidR="001219BD" w:rsidRDefault="00BB00A8">
            <w:r>
              <w:rPr>
                <w:rFonts w:ascii="Arial" w:eastAsia="Arial" w:hAnsi="Arial" w:cs="Arial"/>
                <w:sz w:val="20"/>
              </w:rPr>
              <w:t xml:space="preserve"> </w:t>
            </w:r>
          </w:p>
        </w:tc>
      </w:tr>
      <w:tr w:rsidR="00423607" w14:paraId="12893B68" w14:textId="77777777" w:rsidTr="00504680">
        <w:trPr>
          <w:trHeight w:val="931"/>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AE21660" w14:textId="35B8B077" w:rsidR="00423607" w:rsidRDefault="00423607">
            <w:pPr>
              <w:ind w:right="30"/>
              <w:jc w:val="center"/>
              <w:rPr>
                <w:rFonts w:ascii="Arial" w:eastAsia="Arial" w:hAnsi="Arial" w:cs="Arial"/>
                <w:b/>
                <w:color w:val="FFFFFF"/>
                <w:sz w:val="20"/>
              </w:rPr>
            </w:pPr>
            <w:r>
              <w:rPr>
                <w:rFonts w:ascii="Arial" w:eastAsia="Arial" w:hAnsi="Arial" w:cs="Arial"/>
                <w:b/>
                <w:color w:val="FFFFFF"/>
                <w:sz w:val="20"/>
              </w:rPr>
              <w:lastRenderedPageBreak/>
              <w:t>7</w:t>
            </w:r>
          </w:p>
        </w:tc>
        <w:tc>
          <w:tcPr>
            <w:tcW w:w="917" w:type="dxa"/>
            <w:tcBorders>
              <w:top w:val="single" w:sz="4" w:space="0" w:color="000000"/>
              <w:left w:val="single" w:sz="4" w:space="0" w:color="000000"/>
              <w:bottom w:val="single" w:sz="4" w:space="0" w:color="000000"/>
              <w:right w:val="single" w:sz="4" w:space="0" w:color="000000"/>
            </w:tcBorders>
            <w:vAlign w:val="center"/>
          </w:tcPr>
          <w:p w14:paraId="6E8119E5" w14:textId="09569B1A" w:rsidR="00423607" w:rsidRDefault="00423607">
            <w:pPr>
              <w:ind w:right="35"/>
              <w:jc w:val="center"/>
              <w:rPr>
                <w:rFonts w:ascii="Arial" w:eastAsia="Arial" w:hAnsi="Arial" w:cs="Arial"/>
                <w:sz w:val="20"/>
              </w:rPr>
            </w:pPr>
            <w:r>
              <w:rPr>
                <w:rFonts w:ascii="Arial" w:eastAsia="Arial" w:hAnsi="Arial" w:cs="Arial"/>
                <w:sz w:val="20"/>
              </w:rPr>
              <w:t>Med</w:t>
            </w:r>
          </w:p>
        </w:tc>
        <w:tc>
          <w:tcPr>
            <w:tcW w:w="9570" w:type="dxa"/>
            <w:tcBorders>
              <w:top w:val="single" w:sz="4" w:space="0" w:color="000000"/>
              <w:left w:val="single" w:sz="4" w:space="0" w:color="000000"/>
              <w:bottom w:val="single" w:sz="4" w:space="0" w:color="000000"/>
              <w:right w:val="single" w:sz="4" w:space="0" w:color="000000"/>
            </w:tcBorders>
          </w:tcPr>
          <w:p w14:paraId="54C12A69" w14:textId="77777777" w:rsidR="00423607" w:rsidRDefault="00423607">
            <w:pPr>
              <w:rPr>
                <w:rFonts w:ascii="Arial" w:eastAsia="Arial" w:hAnsi="Arial" w:cs="Arial"/>
                <w:sz w:val="20"/>
              </w:rPr>
            </w:pPr>
            <w:r>
              <w:rPr>
                <w:rFonts w:ascii="Arial" w:eastAsia="Arial" w:hAnsi="Arial" w:cs="Arial"/>
                <w:sz w:val="20"/>
              </w:rPr>
              <w:t>Equipment purchased for school</w:t>
            </w:r>
          </w:p>
          <w:p w14:paraId="33854A55" w14:textId="77777777" w:rsidR="00423607" w:rsidRDefault="00423607" w:rsidP="00423607">
            <w:pPr>
              <w:pStyle w:val="ListParagraph"/>
              <w:numPr>
                <w:ilvl w:val="0"/>
                <w:numId w:val="16"/>
              </w:numPr>
              <w:rPr>
                <w:rFonts w:ascii="Arial" w:eastAsia="Arial" w:hAnsi="Arial" w:cs="Arial"/>
                <w:sz w:val="20"/>
              </w:rPr>
            </w:pPr>
            <w:r>
              <w:rPr>
                <w:rFonts w:ascii="Arial" w:eastAsia="Arial" w:hAnsi="Arial" w:cs="Arial"/>
                <w:sz w:val="20"/>
              </w:rPr>
              <w:t>PPE equipment when required for cleaning areas after people who is infected has been in contact.</w:t>
            </w:r>
          </w:p>
          <w:p w14:paraId="410725E0" w14:textId="77777777" w:rsidR="00423607" w:rsidRDefault="00423607" w:rsidP="00423607">
            <w:pPr>
              <w:pStyle w:val="ListParagraph"/>
              <w:numPr>
                <w:ilvl w:val="0"/>
                <w:numId w:val="16"/>
              </w:numPr>
              <w:rPr>
                <w:rFonts w:ascii="Arial" w:eastAsia="Arial" w:hAnsi="Arial" w:cs="Arial"/>
                <w:sz w:val="20"/>
              </w:rPr>
            </w:pPr>
            <w:r>
              <w:rPr>
                <w:rFonts w:ascii="Arial" w:eastAsia="Arial" w:hAnsi="Arial" w:cs="Arial"/>
                <w:sz w:val="20"/>
              </w:rPr>
              <w:t>Tissues / wipes to be provided for all classes</w:t>
            </w:r>
          </w:p>
          <w:p w14:paraId="5E9A50FB" w14:textId="77777777" w:rsidR="00423607" w:rsidRDefault="00423607" w:rsidP="00423607">
            <w:pPr>
              <w:pStyle w:val="ListParagraph"/>
              <w:numPr>
                <w:ilvl w:val="0"/>
                <w:numId w:val="16"/>
              </w:numPr>
              <w:rPr>
                <w:rFonts w:ascii="Arial" w:eastAsia="Arial" w:hAnsi="Arial" w:cs="Arial"/>
                <w:sz w:val="20"/>
              </w:rPr>
            </w:pPr>
            <w:r>
              <w:rPr>
                <w:rFonts w:ascii="Arial" w:eastAsia="Arial" w:hAnsi="Arial" w:cs="Arial"/>
                <w:sz w:val="20"/>
              </w:rPr>
              <w:t>Hand sanitiser to be available at all entrances to school and key areas (staffroom / pastoral office).  Each toilet area to have hand sanitiser as well as soap.</w:t>
            </w:r>
          </w:p>
          <w:p w14:paraId="69CB48CB" w14:textId="61219C3A" w:rsidR="00106FCD" w:rsidRPr="00423607" w:rsidRDefault="00106FCD" w:rsidP="00423607">
            <w:pPr>
              <w:pStyle w:val="ListParagraph"/>
              <w:numPr>
                <w:ilvl w:val="0"/>
                <w:numId w:val="16"/>
              </w:numPr>
              <w:rPr>
                <w:rFonts w:ascii="Arial" w:eastAsia="Arial" w:hAnsi="Arial" w:cs="Arial"/>
                <w:sz w:val="20"/>
              </w:rPr>
            </w:pPr>
            <w:r>
              <w:rPr>
                <w:rFonts w:ascii="Arial" w:eastAsia="Arial" w:hAnsi="Arial" w:cs="Arial"/>
                <w:sz w:val="20"/>
              </w:rPr>
              <w:t>Waste bins for post lunchtime for each classroom</w:t>
            </w:r>
          </w:p>
        </w:tc>
        <w:tc>
          <w:tcPr>
            <w:tcW w:w="1313" w:type="dxa"/>
            <w:tcBorders>
              <w:top w:val="single" w:sz="4" w:space="0" w:color="000000"/>
              <w:left w:val="single" w:sz="4" w:space="0" w:color="000000"/>
              <w:bottom w:val="single" w:sz="4" w:space="0" w:color="000000"/>
              <w:right w:val="single" w:sz="4" w:space="0" w:color="000000"/>
            </w:tcBorders>
            <w:vAlign w:val="center"/>
          </w:tcPr>
          <w:p w14:paraId="36B49573" w14:textId="01590732" w:rsidR="00423607" w:rsidRDefault="00423607">
            <w:pPr>
              <w:ind w:left="17" w:firstLine="12"/>
              <w:jc w:val="center"/>
              <w:rPr>
                <w:rFonts w:ascii="Arial" w:eastAsia="Arial" w:hAnsi="Arial" w:cs="Arial"/>
                <w:sz w:val="20"/>
              </w:rPr>
            </w:pPr>
            <w:r>
              <w:rPr>
                <w:rFonts w:ascii="Arial" w:eastAsia="Arial" w:hAnsi="Arial" w:cs="Arial"/>
                <w:sz w:val="20"/>
              </w:rPr>
              <w:t>Head teacher / office staff</w:t>
            </w:r>
          </w:p>
        </w:tc>
        <w:tc>
          <w:tcPr>
            <w:tcW w:w="1486" w:type="dxa"/>
            <w:tcBorders>
              <w:top w:val="single" w:sz="4" w:space="0" w:color="000000"/>
              <w:left w:val="single" w:sz="4" w:space="0" w:color="000000"/>
              <w:bottom w:val="single" w:sz="4" w:space="0" w:color="000000"/>
              <w:right w:val="single" w:sz="4" w:space="0" w:color="000000"/>
            </w:tcBorders>
            <w:vAlign w:val="center"/>
          </w:tcPr>
          <w:p w14:paraId="48D6205D" w14:textId="3EA2329D" w:rsidR="00423607" w:rsidRDefault="00423607">
            <w:pPr>
              <w:jc w:val="center"/>
              <w:rPr>
                <w:rFonts w:ascii="Arial" w:eastAsia="Arial" w:hAnsi="Arial" w:cs="Arial"/>
                <w:sz w:val="20"/>
              </w:rPr>
            </w:pPr>
            <w:r>
              <w:rPr>
                <w:rFonts w:ascii="Arial" w:eastAsia="Arial" w:hAnsi="Arial" w:cs="Arial"/>
                <w:sz w:val="20"/>
              </w:rPr>
              <w:t>Before school opens</w:t>
            </w:r>
          </w:p>
        </w:tc>
        <w:tc>
          <w:tcPr>
            <w:tcW w:w="1090" w:type="dxa"/>
            <w:tcBorders>
              <w:top w:val="single" w:sz="4" w:space="0" w:color="000000"/>
              <w:left w:val="single" w:sz="4" w:space="0" w:color="000000"/>
              <w:bottom w:val="single" w:sz="4" w:space="0" w:color="000000"/>
              <w:right w:val="single" w:sz="4" w:space="0" w:color="000000"/>
            </w:tcBorders>
            <w:vAlign w:val="center"/>
          </w:tcPr>
          <w:p w14:paraId="59A4637B" w14:textId="77777777" w:rsidR="00423607" w:rsidRDefault="00423607">
            <w:pPr>
              <w:rPr>
                <w:rFonts w:ascii="Arial" w:eastAsia="Arial" w:hAnsi="Arial" w:cs="Arial"/>
                <w:sz w:val="20"/>
              </w:rPr>
            </w:pPr>
          </w:p>
        </w:tc>
      </w:tr>
      <w:tr w:rsidR="00B34763" w14:paraId="65630D9A" w14:textId="77777777" w:rsidTr="00504680">
        <w:trPr>
          <w:trHeight w:val="931"/>
        </w:trPr>
        <w:tc>
          <w:tcPr>
            <w:tcW w:w="49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30694831" w14:textId="240DC163" w:rsidR="00B34763" w:rsidRDefault="00B34763">
            <w:pPr>
              <w:ind w:right="30"/>
              <w:jc w:val="center"/>
              <w:rPr>
                <w:rFonts w:ascii="Arial" w:eastAsia="Arial" w:hAnsi="Arial" w:cs="Arial"/>
                <w:b/>
                <w:color w:val="FFFFFF"/>
                <w:sz w:val="20"/>
              </w:rPr>
            </w:pPr>
            <w:r>
              <w:rPr>
                <w:rFonts w:ascii="Arial" w:eastAsia="Arial" w:hAnsi="Arial" w:cs="Arial"/>
                <w:b/>
                <w:color w:val="FFFFFF"/>
                <w:sz w:val="20"/>
              </w:rPr>
              <w:t>8</w:t>
            </w:r>
          </w:p>
        </w:tc>
        <w:tc>
          <w:tcPr>
            <w:tcW w:w="917" w:type="dxa"/>
            <w:tcBorders>
              <w:top w:val="single" w:sz="4" w:space="0" w:color="000000"/>
              <w:left w:val="single" w:sz="4" w:space="0" w:color="000000"/>
              <w:bottom w:val="single" w:sz="4" w:space="0" w:color="000000"/>
              <w:right w:val="single" w:sz="4" w:space="0" w:color="000000"/>
            </w:tcBorders>
            <w:vAlign w:val="center"/>
          </w:tcPr>
          <w:p w14:paraId="520355D1" w14:textId="3EC0C7C9" w:rsidR="00B34763" w:rsidRDefault="00B34763">
            <w:pPr>
              <w:ind w:right="35"/>
              <w:jc w:val="center"/>
              <w:rPr>
                <w:rFonts w:ascii="Arial" w:eastAsia="Arial" w:hAnsi="Arial" w:cs="Arial"/>
                <w:sz w:val="20"/>
              </w:rPr>
            </w:pPr>
            <w:r>
              <w:rPr>
                <w:rFonts w:ascii="Arial" w:eastAsia="Arial" w:hAnsi="Arial" w:cs="Arial"/>
                <w:sz w:val="20"/>
              </w:rPr>
              <w:t>Low</w:t>
            </w:r>
          </w:p>
        </w:tc>
        <w:tc>
          <w:tcPr>
            <w:tcW w:w="9570" w:type="dxa"/>
            <w:tcBorders>
              <w:top w:val="single" w:sz="4" w:space="0" w:color="000000"/>
              <w:left w:val="single" w:sz="4" w:space="0" w:color="000000"/>
              <w:bottom w:val="single" w:sz="4" w:space="0" w:color="000000"/>
              <w:right w:val="single" w:sz="4" w:space="0" w:color="000000"/>
            </w:tcBorders>
          </w:tcPr>
          <w:p w14:paraId="32CC57F8" w14:textId="77777777" w:rsidR="00B34763" w:rsidRDefault="00B34763">
            <w:pPr>
              <w:rPr>
                <w:rFonts w:ascii="Arial" w:eastAsia="Arial" w:hAnsi="Arial" w:cs="Arial"/>
                <w:sz w:val="20"/>
              </w:rPr>
            </w:pPr>
            <w:r>
              <w:rPr>
                <w:rFonts w:ascii="Arial" w:eastAsia="Arial" w:hAnsi="Arial" w:cs="Arial"/>
                <w:sz w:val="20"/>
              </w:rPr>
              <w:t>Signage placed up around the school to make clear the guidance provided by staff / SLT.</w:t>
            </w:r>
          </w:p>
          <w:p w14:paraId="650020D8" w14:textId="1E18716C" w:rsidR="00B34763" w:rsidRDefault="00B34763">
            <w:pPr>
              <w:rPr>
                <w:rFonts w:ascii="Arial" w:eastAsia="Arial" w:hAnsi="Arial" w:cs="Arial"/>
                <w:sz w:val="20"/>
              </w:rPr>
            </w:pPr>
            <w:r>
              <w:rPr>
                <w:rFonts w:ascii="Arial" w:eastAsia="Arial" w:hAnsi="Arial" w:cs="Arial"/>
                <w:sz w:val="20"/>
              </w:rPr>
              <w:t xml:space="preserve">No entry signs , only </w:t>
            </w:r>
            <w:r w:rsidR="00090F0A">
              <w:rPr>
                <w:rFonts w:ascii="Arial" w:eastAsia="Arial" w:hAnsi="Arial" w:cs="Arial"/>
                <w:sz w:val="20"/>
              </w:rPr>
              <w:t>one person allowed in toilets, 5</w:t>
            </w:r>
            <w:r>
              <w:rPr>
                <w:rFonts w:ascii="Arial" w:eastAsia="Arial" w:hAnsi="Arial" w:cs="Arial"/>
                <w:sz w:val="20"/>
              </w:rPr>
              <w:t xml:space="preserve"> persons only in the staffroom / 2m distancing</w:t>
            </w:r>
          </w:p>
        </w:tc>
        <w:tc>
          <w:tcPr>
            <w:tcW w:w="1313" w:type="dxa"/>
            <w:tcBorders>
              <w:top w:val="single" w:sz="4" w:space="0" w:color="000000"/>
              <w:left w:val="single" w:sz="4" w:space="0" w:color="000000"/>
              <w:bottom w:val="single" w:sz="4" w:space="0" w:color="000000"/>
              <w:right w:val="single" w:sz="4" w:space="0" w:color="000000"/>
            </w:tcBorders>
            <w:vAlign w:val="center"/>
          </w:tcPr>
          <w:p w14:paraId="50F8EA37" w14:textId="7CC6CDA3" w:rsidR="00B34763" w:rsidRDefault="00B34763">
            <w:pPr>
              <w:ind w:left="17" w:firstLine="12"/>
              <w:jc w:val="center"/>
              <w:rPr>
                <w:rFonts w:ascii="Arial" w:eastAsia="Arial" w:hAnsi="Arial" w:cs="Arial"/>
                <w:sz w:val="20"/>
              </w:rPr>
            </w:pPr>
            <w:r>
              <w:rPr>
                <w:rFonts w:ascii="Arial" w:eastAsia="Arial" w:hAnsi="Arial" w:cs="Arial"/>
                <w:sz w:val="20"/>
              </w:rPr>
              <w:t>DHT</w:t>
            </w:r>
          </w:p>
        </w:tc>
        <w:tc>
          <w:tcPr>
            <w:tcW w:w="1486" w:type="dxa"/>
            <w:tcBorders>
              <w:top w:val="single" w:sz="4" w:space="0" w:color="000000"/>
              <w:left w:val="single" w:sz="4" w:space="0" w:color="000000"/>
              <w:bottom w:val="single" w:sz="4" w:space="0" w:color="000000"/>
              <w:right w:val="single" w:sz="4" w:space="0" w:color="000000"/>
            </w:tcBorders>
            <w:vAlign w:val="center"/>
          </w:tcPr>
          <w:p w14:paraId="783E2176" w14:textId="11C00058" w:rsidR="00B34763" w:rsidRDefault="00B34763">
            <w:pPr>
              <w:jc w:val="center"/>
              <w:rPr>
                <w:rFonts w:ascii="Arial" w:eastAsia="Arial" w:hAnsi="Arial" w:cs="Arial"/>
                <w:sz w:val="20"/>
              </w:rPr>
            </w:pPr>
            <w:r>
              <w:rPr>
                <w:rFonts w:ascii="Arial" w:eastAsia="Arial" w:hAnsi="Arial" w:cs="Arial"/>
                <w:sz w:val="20"/>
              </w:rPr>
              <w:t>Before school opens</w:t>
            </w:r>
          </w:p>
        </w:tc>
        <w:tc>
          <w:tcPr>
            <w:tcW w:w="1090" w:type="dxa"/>
            <w:tcBorders>
              <w:top w:val="single" w:sz="4" w:space="0" w:color="000000"/>
              <w:left w:val="single" w:sz="4" w:space="0" w:color="000000"/>
              <w:bottom w:val="single" w:sz="4" w:space="0" w:color="000000"/>
              <w:right w:val="single" w:sz="4" w:space="0" w:color="000000"/>
            </w:tcBorders>
            <w:vAlign w:val="center"/>
          </w:tcPr>
          <w:p w14:paraId="029691C6" w14:textId="77777777" w:rsidR="00B34763" w:rsidRDefault="00B34763">
            <w:pPr>
              <w:rPr>
                <w:rFonts w:ascii="Arial" w:eastAsia="Arial" w:hAnsi="Arial" w:cs="Arial"/>
                <w:sz w:val="20"/>
              </w:rPr>
            </w:pPr>
          </w:p>
        </w:tc>
      </w:tr>
    </w:tbl>
    <w:p w14:paraId="6FF0620D" w14:textId="1184D597" w:rsidR="001219BD" w:rsidRDefault="00BB00A8">
      <w:pPr>
        <w:spacing w:after="2455"/>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435ABCE" w14:textId="77777777" w:rsidR="002E09C5" w:rsidRDefault="002E09C5">
      <w:pPr>
        <w:spacing w:after="2455"/>
        <w:rPr>
          <w:rFonts w:ascii="Times New Roman" w:eastAsia="Times New Roman" w:hAnsi="Times New Roman" w:cs="Times New Roman"/>
          <w:sz w:val="24"/>
        </w:rPr>
      </w:pPr>
    </w:p>
    <w:p w14:paraId="2A0CED08" w14:textId="77777777" w:rsidR="002E09C5" w:rsidRDefault="002E09C5">
      <w:pPr>
        <w:spacing w:after="2455"/>
      </w:pPr>
    </w:p>
    <w:p w14:paraId="73EE832E" w14:textId="77777777" w:rsidR="001219BD" w:rsidRDefault="00BB00A8">
      <w:pPr>
        <w:spacing w:after="189"/>
        <w:ind w:left="10" w:right="-15" w:hanging="10"/>
        <w:jc w:val="right"/>
      </w:pPr>
      <w:r>
        <w:rPr>
          <w:rFonts w:ascii="Arial" w:eastAsia="Arial" w:hAnsi="Arial" w:cs="Arial"/>
          <w:sz w:val="18"/>
        </w:rPr>
        <w:lastRenderedPageBreak/>
        <w:t xml:space="preserve">Page </w:t>
      </w:r>
    </w:p>
    <w:p w14:paraId="202B82A9" w14:textId="77777777" w:rsidR="001219BD" w:rsidRDefault="00BB00A8">
      <w:pPr>
        <w:pStyle w:val="Heading1"/>
      </w:pPr>
      <w:r>
        <w:t xml:space="preserve">Acknowledgement </w:t>
      </w:r>
    </w:p>
    <w:p w14:paraId="4040461E" w14:textId="77777777" w:rsidR="001219BD" w:rsidRDefault="00BB00A8">
      <w:pPr>
        <w:spacing w:after="0"/>
        <w:ind w:left="798"/>
        <w:jc w:val="center"/>
      </w:pPr>
      <w:r>
        <w:rPr>
          <w:rFonts w:ascii="Arial" w:eastAsia="Arial" w:hAnsi="Arial" w:cs="Arial"/>
          <w:sz w:val="20"/>
        </w:rPr>
        <w:t xml:space="preserve">The following members of staff have read this risk assessment. </w:t>
      </w:r>
    </w:p>
    <w:p w14:paraId="7CCEB3A1" w14:textId="77777777" w:rsidR="001219BD" w:rsidRDefault="00BB00A8">
      <w:pPr>
        <w:spacing w:after="18"/>
        <w:ind w:left="2554"/>
      </w:pPr>
      <w:r>
        <w:rPr>
          <w:rFonts w:ascii="Arial" w:eastAsia="Arial" w:hAnsi="Arial" w:cs="Arial"/>
          <w:sz w:val="20"/>
        </w:rPr>
        <w:t>Their signatures are confirmation that they have read and understood all of that which is within its contents.</w:t>
      </w:r>
      <w:r>
        <w:rPr>
          <w:rFonts w:ascii="Times New Roman" w:eastAsia="Times New Roman" w:hAnsi="Times New Roman" w:cs="Times New Roman"/>
          <w:sz w:val="20"/>
        </w:rPr>
        <w:t xml:space="preserve"> </w:t>
      </w:r>
    </w:p>
    <w:p w14:paraId="20CE1350" w14:textId="77777777" w:rsidR="001219BD" w:rsidRDefault="00BB00A8">
      <w:pPr>
        <w:spacing w:after="0"/>
      </w:pPr>
      <w:r>
        <w:rPr>
          <w:rFonts w:ascii="Times New Roman" w:eastAsia="Times New Roman" w:hAnsi="Times New Roman" w:cs="Times New Roman"/>
          <w:sz w:val="24"/>
        </w:rPr>
        <w:t xml:space="preserve"> </w:t>
      </w:r>
    </w:p>
    <w:tbl>
      <w:tblPr>
        <w:tblStyle w:val="TableGrid"/>
        <w:tblW w:w="14851" w:type="dxa"/>
        <w:tblInd w:w="-138" w:type="dxa"/>
        <w:tblCellMar>
          <w:left w:w="115" w:type="dxa"/>
          <w:right w:w="115" w:type="dxa"/>
        </w:tblCellMar>
        <w:tblLook w:val="04A0" w:firstRow="1" w:lastRow="0" w:firstColumn="1" w:lastColumn="0" w:noHBand="0" w:noVBand="1"/>
      </w:tblPr>
      <w:tblGrid>
        <w:gridCol w:w="2550"/>
        <w:gridCol w:w="3543"/>
        <w:gridCol w:w="1331"/>
        <w:gridCol w:w="2553"/>
        <w:gridCol w:w="3543"/>
        <w:gridCol w:w="1331"/>
      </w:tblGrid>
      <w:tr w:rsidR="001219BD" w14:paraId="15061300" w14:textId="77777777" w:rsidTr="00504680">
        <w:trPr>
          <w:trHeight w:val="516"/>
        </w:trPr>
        <w:tc>
          <w:tcPr>
            <w:tcW w:w="2550"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CC7A63A" w14:textId="77777777" w:rsidR="001219BD" w:rsidRDefault="00BB00A8">
            <w:pPr>
              <w:ind w:right="2"/>
              <w:jc w:val="center"/>
            </w:pPr>
            <w:r>
              <w:rPr>
                <w:rFonts w:ascii="Arial" w:eastAsia="Arial" w:hAnsi="Arial" w:cs="Arial"/>
                <w:b/>
                <w:color w:val="FFFFFF"/>
                <w:sz w:val="24"/>
              </w:rPr>
              <w:t xml:space="preserve">Name </w:t>
            </w:r>
          </w:p>
        </w:tc>
        <w:tc>
          <w:tcPr>
            <w:tcW w:w="354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3240C175" w14:textId="77777777" w:rsidR="001219BD" w:rsidRDefault="00BB00A8">
            <w:pPr>
              <w:ind w:left="3"/>
              <w:jc w:val="center"/>
            </w:pPr>
            <w:r>
              <w:rPr>
                <w:rFonts w:ascii="Arial" w:eastAsia="Arial" w:hAnsi="Arial" w:cs="Arial"/>
                <w:b/>
                <w:color w:val="FFFFFF"/>
                <w:sz w:val="24"/>
              </w:rPr>
              <w:t xml:space="preserve">Signature </w:t>
            </w:r>
          </w:p>
        </w:tc>
        <w:tc>
          <w:tcPr>
            <w:tcW w:w="1331" w:type="dxa"/>
            <w:tcBorders>
              <w:top w:val="single" w:sz="4" w:space="0" w:color="000000"/>
              <w:left w:val="single" w:sz="4" w:space="0" w:color="000000"/>
              <w:bottom w:val="single" w:sz="4" w:space="0" w:color="000000"/>
              <w:right w:val="single" w:sz="24" w:space="0" w:color="000000"/>
            </w:tcBorders>
            <w:shd w:val="clear" w:color="auto" w:fill="002060"/>
            <w:vAlign w:val="center"/>
          </w:tcPr>
          <w:p w14:paraId="794A7CCB" w14:textId="77777777" w:rsidR="001219BD" w:rsidRDefault="00BB00A8">
            <w:pPr>
              <w:ind w:left="1"/>
              <w:jc w:val="center"/>
            </w:pPr>
            <w:r>
              <w:rPr>
                <w:rFonts w:ascii="Arial" w:eastAsia="Arial" w:hAnsi="Arial" w:cs="Arial"/>
                <w:b/>
                <w:color w:val="FFFFFF"/>
                <w:sz w:val="24"/>
              </w:rPr>
              <w:t xml:space="preserve">Date </w:t>
            </w:r>
          </w:p>
        </w:tc>
        <w:tc>
          <w:tcPr>
            <w:tcW w:w="2553" w:type="dxa"/>
            <w:tcBorders>
              <w:top w:val="single" w:sz="4" w:space="0" w:color="000000"/>
              <w:left w:val="single" w:sz="24" w:space="0" w:color="000000"/>
              <w:bottom w:val="single" w:sz="4" w:space="0" w:color="000000"/>
              <w:right w:val="single" w:sz="4" w:space="0" w:color="000000"/>
            </w:tcBorders>
            <w:shd w:val="clear" w:color="auto" w:fill="002060"/>
            <w:vAlign w:val="center"/>
          </w:tcPr>
          <w:p w14:paraId="39A2690A" w14:textId="77777777" w:rsidR="001219BD" w:rsidRDefault="00BB00A8">
            <w:pPr>
              <w:jc w:val="center"/>
            </w:pPr>
            <w:r>
              <w:rPr>
                <w:rFonts w:ascii="Arial" w:eastAsia="Arial" w:hAnsi="Arial" w:cs="Arial"/>
                <w:b/>
                <w:color w:val="FFFFFF"/>
                <w:sz w:val="24"/>
              </w:rPr>
              <w:t xml:space="preserve">Name </w:t>
            </w:r>
          </w:p>
        </w:tc>
        <w:tc>
          <w:tcPr>
            <w:tcW w:w="354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6A470B0" w14:textId="77777777" w:rsidR="001219BD" w:rsidRDefault="00BB00A8">
            <w:pPr>
              <w:ind w:right="1"/>
              <w:jc w:val="center"/>
            </w:pPr>
            <w:r>
              <w:rPr>
                <w:rFonts w:ascii="Arial" w:eastAsia="Arial" w:hAnsi="Arial" w:cs="Arial"/>
                <w:b/>
                <w:color w:val="FFFFFF"/>
                <w:sz w:val="24"/>
              </w:rPr>
              <w:t xml:space="preserve">Signature </w:t>
            </w:r>
          </w:p>
        </w:tc>
        <w:tc>
          <w:tcPr>
            <w:tcW w:w="133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D83D16E" w14:textId="77777777" w:rsidR="001219BD" w:rsidRDefault="00BB00A8">
            <w:pPr>
              <w:jc w:val="center"/>
            </w:pPr>
            <w:r>
              <w:rPr>
                <w:rFonts w:ascii="Arial" w:eastAsia="Arial" w:hAnsi="Arial" w:cs="Arial"/>
                <w:b/>
                <w:color w:val="FFFFFF"/>
                <w:sz w:val="24"/>
              </w:rPr>
              <w:t xml:space="preserve">Date </w:t>
            </w:r>
          </w:p>
        </w:tc>
      </w:tr>
      <w:tr w:rsidR="001219BD" w14:paraId="331896C4" w14:textId="77777777">
        <w:trPr>
          <w:trHeight w:val="580"/>
        </w:trPr>
        <w:tc>
          <w:tcPr>
            <w:tcW w:w="2550" w:type="dxa"/>
            <w:tcBorders>
              <w:top w:val="single" w:sz="4" w:space="0" w:color="000000"/>
              <w:left w:val="single" w:sz="4" w:space="0" w:color="000000"/>
              <w:bottom w:val="single" w:sz="4" w:space="0" w:color="000000"/>
              <w:right w:val="single" w:sz="4" w:space="0" w:color="000000"/>
            </w:tcBorders>
            <w:vAlign w:val="center"/>
          </w:tcPr>
          <w:p w14:paraId="251396A8"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7B877296"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1643D03E"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429895CB"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72B75A38"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7F0D0F80" w14:textId="77777777" w:rsidR="001219BD" w:rsidRDefault="00BB00A8">
            <w:pPr>
              <w:ind w:left="65"/>
              <w:jc w:val="center"/>
            </w:pPr>
            <w:r>
              <w:rPr>
                <w:rFonts w:ascii="Arial" w:eastAsia="Arial" w:hAnsi="Arial" w:cs="Arial"/>
                <w:b/>
                <w:sz w:val="24"/>
              </w:rPr>
              <w:t xml:space="preserve"> </w:t>
            </w:r>
          </w:p>
        </w:tc>
      </w:tr>
      <w:tr w:rsidR="001219BD" w14:paraId="7F02FE6C" w14:textId="77777777">
        <w:trPr>
          <w:trHeight w:val="576"/>
        </w:trPr>
        <w:tc>
          <w:tcPr>
            <w:tcW w:w="2550" w:type="dxa"/>
            <w:tcBorders>
              <w:top w:val="single" w:sz="4" w:space="0" w:color="000000"/>
              <w:left w:val="single" w:sz="4" w:space="0" w:color="000000"/>
              <w:bottom w:val="single" w:sz="4" w:space="0" w:color="000000"/>
              <w:right w:val="single" w:sz="4" w:space="0" w:color="000000"/>
            </w:tcBorders>
            <w:vAlign w:val="center"/>
          </w:tcPr>
          <w:p w14:paraId="515C9B05"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68B3E309"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5819B067"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6C913AFA"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1A9087AD"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35B1BF41" w14:textId="77777777" w:rsidR="001219BD" w:rsidRDefault="00BB00A8">
            <w:pPr>
              <w:ind w:left="65"/>
              <w:jc w:val="center"/>
            </w:pPr>
            <w:r>
              <w:rPr>
                <w:rFonts w:ascii="Arial" w:eastAsia="Arial" w:hAnsi="Arial" w:cs="Arial"/>
                <w:b/>
                <w:sz w:val="24"/>
              </w:rPr>
              <w:t xml:space="preserve"> </w:t>
            </w:r>
          </w:p>
        </w:tc>
      </w:tr>
      <w:tr w:rsidR="001219BD" w14:paraId="511D94C0" w14:textId="77777777">
        <w:trPr>
          <w:trHeight w:val="578"/>
        </w:trPr>
        <w:tc>
          <w:tcPr>
            <w:tcW w:w="2550" w:type="dxa"/>
            <w:tcBorders>
              <w:top w:val="single" w:sz="4" w:space="0" w:color="000000"/>
              <w:left w:val="single" w:sz="4" w:space="0" w:color="000000"/>
              <w:bottom w:val="single" w:sz="4" w:space="0" w:color="000000"/>
              <w:right w:val="single" w:sz="4" w:space="0" w:color="000000"/>
            </w:tcBorders>
            <w:vAlign w:val="center"/>
          </w:tcPr>
          <w:p w14:paraId="30E75EF6"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3732C23C"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31523A7C"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3A9A73D9"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525B2CA3"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0ECC5D22" w14:textId="77777777" w:rsidR="001219BD" w:rsidRDefault="00BB00A8">
            <w:pPr>
              <w:ind w:left="65"/>
              <w:jc w:val="center"/>
            </w:pPr>
            <w:r>
              <w:rPr>
                <w:rFonts w:ascii="Arial" w:eastAsia="Arial" w:hAnsi="Arial" w:cs="Arial"/>
                <w:b/>
                <w:sz w:val="24"/>
              </w:rPr>
              <w:t xml:space="preserve"> </w:t>
            </w:r>
          </w:p>
        </w:tc>
      </w:tr>
      <w:tr w:rsidR="001219BD" w14:paraId="353B21E0" w14:textId="77777777">
        <w:trPr>
          <w:trHeight w:val="576"/>
        </w:trPr>
        <w:tc>
          <w:tcPr>
            <w:tcW w:w="2550" w:type="dxa"/>
            <w:tcBorders>
              <w:top w:val="single" w:sz="4" w:space="0" w:color="000000"/>
              <w:left w:val="single" w:sz="4" w:space="0" w:color="000000"/>
              <w:bottom w:val="single" w:sz="4" w:space="0" w:color="000000"/>
              <w:right w:val="single" w:sz="4" w:space="0" w:color="000000"/>
            </w:tcBorders>
            <w:vAlign w:val="center"/>
          </w:tcPr>
          <w:p w14:paraId="76E07AD0"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1CD48170"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1F76738A"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1E3B4469"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62BC2A5D"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67B210CB" w14:textId="77777777" w:rsidR="001219BD" w:rsidRDefault="00BB00A8">
            <w:pPr>
              <w:ind w:left="65"/>
              <w:jc w:val="center"/>
            </w:pPr>
            <w:r>
              <w:rPr>
                <w:rFonts w:ascii="Arial" w:eastAsia="Arial" w:hAnsi="Arial" w:cs="Arial"/>
                <w:b/>
                <w:sz w:val="24"/>
              </w:rPr>
              <w:t xml:space="preserve"> </w:t>
            </w:r>
          </w:p>
        </w:tc>
      </w:tr>
      <w:tr w:rsidR="001219BD" w14:paraId="48C36DFD" w14:textId="77777777">
        <w:trPr>
          <w:trHeight w:val="578"/>
        </w:trPr>
        <w:tc>
          <w:tcPr>
            <w:tcW w:w="2550" w:type="dxa"/>
            <w:tcBorders>
              <w:top w:val="single" w:sz="4" w:space="0" w:color="000000"/>
              <w:left w:val="single" w:sz="4" w:space="0" w:color="000000"/>
              <w:bottom w:val="single" w:sz="4" w:space="0" w:color="000000"/>
              <w:right w:val="single" w:sz="4" w:space="0" w:color="000000"/>
            </w:tcBorders>
            <w:vAlign w:val="center"/>
          </w:tcPr>
          <w:p w14:paraId="388F57F5"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6E2E13B7"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78B738C8"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280A40AD"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2C5FF59B"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785DFD18" w14:textId="77777777" w:rsidR="001219BD" w:rsidRDefault="00BB00A8">
            <w:pPr>
              <w:ind w:left="65"/>
              <w:jc w:val="center"/>
            </w:pPr>
            <w:r>
              <w:rPr>
                <w:rFonts w:ascii="Arial" w:eastAsia="Arial" w:hAnsi="Arial" w:cs="Arial"/>
                <w:b/>
                <w:sz w:val="24"/>
              </w:rPr>
              <w:t xml:space="preserve"> </w:t>
            </w:r>
          </w:p>
        </w:tc>
      </w:tr>
      <w:tr w:rsidR="001219BD" w14:paraId="65DCBC5F" w14:textId="77777777">
        <w:trPr>
          <w:trHeight w:val="576"/>
        </w:trPr>
        <w:tc>
          <w:tcPr>
            <w:tcW w:w="2550" w:type="dxa"/>
            <w:tcBorders>
              <w:top w:val="single" w:sz="4" w:space="0" w:color="000000"/>
              <w:left w:val="single" w:sz="4" w:space="0" w:color="000000"/>
              <w:bottom w:val="single" w:sz="4" w:space="0" w:color="000000"/>
              <w:right w:val="single" w:sz="4" w:space="0" w:color="000000"/>
            </w:tcBorders>
            <w:vAlign w:val="center"/>
          </w:tcPr>
          <w:p w14:paraId="0C5F6EE3"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442DA420"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25FE392B"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24E3DC6C"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548BDEBE"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14ED121E" w14:textId="77777777" w:rsidR="001219BD" w:rsidRDefault="00BB00A8">
            <w:pPr>
              <w:ind w:left="65"/>
              <w:jc w:val="center"/>
            </w:pPr>
            <w:r>
              <w:rPr>
                <w:rFonts w:ascii="Arial" w:eastAsia="Arial" w:hAnsi="Arial" w:cs="Arial"/>
                <w:b/>
                <w:sz w:val="24"/>
              </w:rPr>
              <w:t xml:space="preserve"> </w:t>
            </w:r>
          </w:p>
        </w:tc>
      </w:tr>
      <w:tr w:rsidR="001219BD" w14:paraId="632D4147" w14:textId="77777777">
        <w:trPr>
          <w:trHeight w:val="576"/>
        </w:trPr>
        <w:tc>
          <w:tcPr>
            <w:tcW w:w="2550" w:type="dxa"/>
            <w:tcBorders>
              <w:top w:val="single" w:sz="4" w:space="0" w:color="000000"/>
              <w:left w:val="single" w:sz="4" w:space="0" w:color="000000"/>
              <w:bottom w:val="single" w:sz="4" w:space="0" w:color="000000"/>
              <w:right w:val="single" w:sz="4" w:space="0" w:color="000000"/>
            </w:tcBorders>
            <w:vAlign w:val="center"/>
          </w:tcPr>
          <w:p w14:paraId="6033808C"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32D75440"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09C7E97B"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5554B912"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2E4CD9E2"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554F6D9F" w14:textId="77777777" w:rsidR="001219BD" w:rsidRDefault="00BB00A8">
            <w:pPr>
              <w:ind w:left="65"/>
              <w:jc w:val="center"/>
            </w:pPr>
            <w:r>
              <w:rPr>
                <w:rFonts w:ascii="Arial" w:eastAsia="Arial" w:hAnsi="Arial" w:cs="Arial"/>
                <w:b/>
                <w:sz w:val="24"/>
              </w:rPr>
              <w:t xml:space="preserve"> </w:t>
            </w:r>
          </w:p>
        </w:tc>
      </w:tr>
      <w:tr w:rsidR="001219BD" w14:paraId="1B1788A7" w14:textId="77777777">
        <w:trPr>
          <w:trHeight w:val="579"/>
        </w:trPr>
        <w:tc>
          <w:tcPr>
            <w:tcW w:w="2550" w:type="dxa"/>
            <w:tcBorders>
              <w:top w:val="single" w:sz="4" w:space="0" w:color="000000"/>
              <w:left w:val="single" w:sz="4" w:space="0" w:color="000000"/>
              <w:bottom w:val="single" w:sz="4" w:space="0" w:color="000000"/>
              <w:right w:val="single" w:sz="4" w:space="0" w:color="000000"/>
            </w:tcBorders>
            <w:vAlign w:val="center"/>
          </w:tcPr>
          <w:p w14:paraId="5A2E3CCC"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3ADF4F8D"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23FBAE37"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09572D3B"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706EDB37"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67DCC251" w14:textId="77777777" w:rsidR="001219BD" w:rsidRDefault="00BB00A8">
            <w:pPr>
              <w:ind w:left="65"/>
              <w:jc w:val="center"/>
            </w:pPr>
            <w:r>
              <w:rPr>
                <w:rFonts w:ascii="Arial" w:eastAsia="Arial" w:hAnsi="Arial" w:cs="Arial"/>
                <w:b/>
                <w:sz w:val="24"/>
              </w:rPr>
              <w:t xml:space="preserve"> </w:t>
            </w:r>
          </w:p>
        </w:tc>
      </w:tr>
      <w:tr w:rsidR="001219BD" w14:paraId="63807F83" w14:textId="77777777">
        <w:trPr>
          <w:trHeight w:val="576"/>
        </w:trPr>
        <w:tc>
          <w:tcPr>
            <w:tcW w:w="2550" w:type="dxa"/>
            <w:tcBorders>
              <w:top w:val="single" w:sz="4" w:space="0" w:color="000000"/>
              <w:left w:val="single" w:sz="4" w:space="0" w:color="000000"/>
              <w:bottom w:val="single" w:sz="4" w:space="0" w:color="000000"/>
              <w:right w:val="single" w:sz="4" w:space="0" w:color="000000"/>
            </w:tcBorders>
            <w:vAlign w:val="center"/>
          </w:tcPr>
          <w:p w14:paraId="70E21F5E"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2DDA5BE6"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2D045F0C"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1BBF16B2"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0CD65B25"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167361ED" w14:textId="77777777" w:rsidR="001219BD" w:rsidRDefault="00BB00A8">
            <w:pPr>
              <w:ind w:left="65"/>
              <w:jc w:val="center"/>
            </w:pPr>
            <w:r>
              <w:rPr>
                <w:rFonts w:ascii="Arial" w:eastAsia="Arial" w:hAnsi="Arial" w:cs="Arial"/>
                <w:b/>
                <w:sz w:val="24"/>
              </w:rPr>
              <w:t xml:space="preserve"> </w:t>
            </w:r>
          </w:p>
        </w:tc>
      </w:tr>
      <w:tr w:rsidR="001219BD" w14:paraId="392D0300" w14:textId="77777777">
        <w:trPr>
          <w:trHeight w:val="578"/>
        </w:trPr>
        <w:tc>
          <w:tcPr>
            <w:tcW w:w="2550" w:type="dxa"/>
            <w:tcBorders>
              <w:top w:val="single" w:sz="4" w:space="0" w:color="000000"/>
              <w:left w:val="single" w:sz="4" w:space="0" w:color="000000"/>
              <w:bottom w:val="single" w:sz="4" w:space="0" w:color="000000"/>
              <w:right w:val="single" w:sz="4" w:space="0" w:color="000000"/>
            </w:tcBorders>
            <w:vAlign w:val="center"/>
          </w:tcPr>
          <w:p w14:paraId="53A8AA31"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0895FF55"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7D711812"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76B57394"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2A1FFD83"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284D5119" w14:textId="77777777" w:rsidR="001219BD" w:rsidRDefault="00BB00A8">
            <w:pPr>
              <w:ind w:left="65"/>
              <w:jc w:val="center"/>
            </w:pPr>
            <w:r>
              <w:rPr>
                <w:rFonts w:ascii="Arial" w:eastAsia="Arial" w:hAnsi="Arial" w:cs="Arial"/>
                <w:b/>
                <w:sz w:val="24"/>
              </w:rPr>
              <w:t xml:space="preserve"> </w:t>
            </w:r>
          </w:p>
        </w:tc>
      </w:tr>
      <w:tr w:rsidR="001219BD" w14:paraId="421225C4" w14:textId="77777777">
        <w:trPr>
          <w:trHeight w:val="576"/>
        </w:trPr>
        <w:tc>
          <w:tcPr>
            <w:tcW w:w="2550" w:type="dxa"/>
            <w:tcBorders>
              <w:top w:val="single" w:sz="4" w:space="0" w:color="000000"/>
              <w:left w:val="single" w:sz="4" w:space="0" w:color="000000"/>
              <w:bottom w:val="single" w:sz="4" w:space="0" w:color="000000"/>
              <w:right w:val="single" w:sz="4" w:space="0" w:color="000000"/>
            </w:tcBorders>
            <w:vAlign w:val="center"/>
          </w:tcPr>
          <w:p w14:paraId="0ED8E574" w14:textId="77777777" w:rsidR="001219BD" w:rsidRDefault="00BB00A8">
            <w:pPr>
              <w:ind w:left="63"/>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31E74D70"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1192814E"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3C7748FB"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47378F23"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397B1645" w14:textId="77777777" w:rsidR="001219BD" w:rsidRDefault="00BB00A8">
            <w:pPr>
              <w:ind w:left="65"/>
              <w:jc w:val="center"/>
            </w:pPr>
            <w:r>
              <w:rPr>
                <w:rFonts w:ascii="Arial" w:eastAsia="Arial" w:hAnsi="Arial" w:cs="Arial"/>
                <w:b/>
                <w:sz w:val="24"/>
              </w:rPr>
              <w:t xml:space="preserve"> </w:t>
            </w:r>
          </w:p>
        </w:tc>
      </w:tr>
      <w:tr w:rsidR="001219BD" w14:paraId="386F35D2" w14:textId="77777777">
        <w:trPr>
          <w:trHeight w:val="579"/>
        </w:trPr>
        <w:tc>
          <w:tcPr>
            <w:tcW w:w="2550" w:type="dxa"/>
            <w:tcBorders>
              <w:top w:val="single" w:sz="4" w:space="0" w:color="000000"/>
              <w:left w:val="single" w:sz="4" w:space="0" w:color="000000"/>
              <w:bottom w:val="single" w:sz="4" w:space="0" w:color="000000"/>
              <w:right w:val="single" w:sz="4" w:space="0" w:color="000000"/>
            </w:tcBorders>
            <w:vAlign w:val="center"/>
          </w:tcPr>
          <w:p w14:paraId="4D3F9BBB" w14:textId="77777777" w:rsidR="001219BD" w:rsidRDefault="00BB00A8">
            <w:pPr>
              <w:ind w:left="63"/>
              <w:jc w:val="center"/>
            </w:pPr>
            <w:r>
              <w:rPr>
                <w:rFonts w:ascii="Arial" w:eastAsia="Arial" w:hAnsi="Arial" w:cs="Arial"/>
                <w:b/>
                <w:sz w:val="24"/>
              </w:rPr>
              <w:lastRenderedPageBreak/>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1C46325F"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24" w:space="0" w:color="000000"/>
            </w:tcBorders>
            <w:vAlign w:val="center"/>
          </w:tcPr>
          <w:p w14:paraId="4C072D65" w14:textId="77777777" w:rsidR="001219BD" w:rsidRDefault="00BB00A8">
            <w:pPr>
              <w:ind w:left="66"/>
              <w:jc w:val="center"/>
            </w:pPr>
            <w:r>
              <w:rPr>
                <w:rFonts w:ascii="Arial" w:eastAsia="Arial" w:hAnsi="Arial" w:cs="Arial"/>
                <w:b/>
                <w:sz w:val="24"/>
              </w:rPr>
              <w:t xml:space="preserve"> </w:t>
            </w:r>
          </w:p>
        </w:tc>
        <w:tc>
          <w:tcPr>
            <w:tcW w:w="2553" w:type="dxa"/>
            <w:tcBorders>
              <w:top w:val="single" w:sz="4" w:space="0" w:color="000000"/>
              <w:left w:val="single" w:sz="24" w:space="0" w:color="000000"/>
              <w:bottom w:val="single" w:sz="4" w:space="0" w:color="000000"/>
              <w:right w:val="single" w:sz="4" w:space="0" w:color="000000"/>
            </w:tcBorders>
            <w:vAlign w:val="center"/>
          </w:tcPr>
          <w:p w14:paraId="4A654F16" w14:textId="77777777" w:rsidR="001219BD" w:rsidRDefault="00BB00A8">
            <w:pPr>
              <w:ind w:left="66"/>
              <w:jc w:val="center"/>
            </w:pPr>
            <w:r>
              <w:rPr>
                <w:rFonts w:ascii="Arial" w:eastAsia="Arial" w:hAnsi="Arial" w:cs="Arial"/>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2B97DF34" w14:textId="77777777" w:rsidR="001219BD" w:rsidRDefault="00BB00A8">
            <w:pPr>
              <w:ind w:left="67"/>
              <w:jc w:val="center"/>
            </w:pPr>
            <w:r>
              <w:rPr>
                <w:rFonts w:ascii="Arial" w:eastAsia="Arial" w:hAnsi="Arial" w:cs="Arial"/>
                <w:b/>
                <w:sz w:val="24"/>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14:paraId="7C5A8A0E" w14:textId="77777777" w:rsidR="001219BD" w:rsidRDefault="00BB00A8">
            <w:pPr>
              <w:ind w:left="65"/>
              <w:jc w:val="center"/>
            </w:pPr>
            <w:r>
              <w:rPr>
                <w:rFonts w:ascii="Arial" w:eastAsia="Arial" w:hAnsi="Arial" w:cs="Arial"/>
                <w:b/>
                <w:sz w:val="24"/>
              </w:rPr>
              <w:t xml:space="preserve"> </w:t>
            </w:r>
          </w:p>
        </w:tc>
      </w:tr>
      <w:tr w:rsidR="0047390F" w14:paraId="6899FDB8" w14:textId="77777777">
        <w:trPr>
          <w:trHeight w:val="579"/>
          <w:ins w:id="23" w:author="Authorised User" w:date="2020-05-26T18:17:00Z"/>
        </w:trPr>
        <w:tc>
          <w:tcPr>
            <w:tcW w:w="2550" w:type="dxa"/>
            <w:tcBorders>
              <w:top w:val="single" w:sz="4" w:space="0" w:color="000000"/>
              <w:left w:val="single" w:sz="4" w:space="0" w:color="000000"/>
              <w:bottom w:val="single" w:sz="4" w:space="0" w:color="000000"/>
              <w:right w:val="single" w:sz="4" w:space="0" w:color="000000"/>
            </w:tcBorders>
            <w:vAlign w:val="center"/>
          </w:tcPr>
          <w:p w14:paraId="2ACB5AF5" w14:textId="77777777" w:rsidR="0047390F" w:rsidRDefault="0047390F">
            <w:pPr>
              <w:ind w:left="63"/>
              <w:jc w:val="center"/>
              <w:rPr>
                <w:ins w:id="24" w:author="Authorised User" w:date="2020-05-26T18:17:00Z"/>
                <w:rFonts w:ascii="Arial" w:eastAsia="Arial" w:hAnsi="Arial" w:cs="Arial"/>
                <w:b/>
                <w:sz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566D289E" w14:textId="77777777" w:rsidR="0047390F" w:rsidRDefault="0047390F">
            <w:pPr>
              <w:ind w:left="67"/>
              <w:jc w:val="center"/>
              <w:rPr>
                <w:ins w:id="25" w:author="Authorised User" w:date="2020-05-26T18:17:00Z"/>
                <w:rFonts w:ascii="Arial" w:eastAsia="Arial" w:hAnsi="Arial" w:cs="Arial"/>
                <w:b/>
                <w:sz w:val="24"/>
              </w:rPr>
            </w:pPr>
          </w:p>
        </w:tc>
        <w:tc>
          <w:tcPr>
            <w:tcW w:w="1331" w:type="dxa"/>
            <w:tcBorders>
              <w:top w:val="single" w:sz="4" w:space="0" w:color="000000"/>
              <w:left w:val="single" w:sz="4" w:space="0" w:color="000000"/>
              <w:bottom w:val="single" w:sz="4" w:space="0" w:color="000000"/>
              <w:right w:val="single" w:sz="24" w:space="0" w:color="000000"/>
            </w:tcBorders>
            <w:vAlign w:val="center"/>
          </w:tcPr>
          <w:p w14:paraId="34BC1768" w14:textId="77777777" w:rsidR="0047390F" w:rsidRDefault="0047390F">
            <w:pPr>
              <w:ind w:left="66"/>
              <w:jc w:val="center"/>
              <w:rPr>
                <w:ins w:id="26" w:author="Authorised User" w:date="2020-05-26T18:17:00Z"/>
                <w:rFonts w:ascii="Arial" w:eastAsia="Arial" w:hAnsi="Arial" w:cs="Arial"/>
                <w:b/>
                <w:sz w:val="24"/>
              </w:rPr>
            </w:pPr>
          </w:p>
        </w:tc>
        <w:tc>
          <w:tcPr>
            <w:tcW w:w="2553" w:type="dxa"/>
            <w:tcBorders>
              <w:top w:val="single" w:sz="4" w:space="0" w:color="000000"/>
              <w:left w:val="single" w:sz="24" w:space="0" w:color="000000"/>
              <w:bottom w:val="single" w:sz="4" w:space="0" w:color="000000"/>
              <w:right w:val="single" w:sz="4" w:space="0" w:color="000000"/>
            </w:tcBorders>
            <w:vAlign w:val="center"/>
          </w:tcPr>
          <w:p w14:paraId="2EDABABD" w14:textId="77777777" w:rsidR="0047390F" w:rsidRDefault="0047390F">
            <w:pPr>
              <w:ind w:left="66"/>
              <w:jc w:val="center"/>
              <w:rPr>
                <w:ins w:id="27" w:author="Authorised User" w:date="2020-05-26T18:17:00Z"/>
                <w:rFonts w:ascii="Arial" w:eastAsia="Arial" w:hAnsi="Arial" w:cs="Arial"/>
                <w:b/>
                <w:sz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183AA2DA" w14:textId="77777777" w:rsidR="0047390F" w:rsidRDefault="0047390F">
            <w:pPr>
              <w:ind w:left="67"/>
              <w:jc w:val="center"/>
              <w:rPr>
                <w:ins w:id="28" w:author="Authorised User" w:date="2020-05-26T18:17:00Z"/>
                <w:rFonts w:ascii="Arial" w:eastAsia="Arial" w:hAnsi="Arial" w:cs="Arial"/>
                <w:b/>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14:paraId="1C8655E5" w14:textId="77777777" w:rsidR="0047390F" w:rsidRDefault="0047390F">
            <w:pPr>
              <w:ind w:left="65"/>
              <w:jc w:val="center"/>
              <w:rPr>
                <w:ins w:id="29" w:author="Authorised User" w:date="2020-05-26T18:17:00Z"/>
                <w:rFonts w:ascii="Arial" w:eastAsia="Arial" w:hAnsi="Arial" w:cs="Arial"/>
                <w:b/>
                <w:sz w:val="24"/>
              </w:rPr>
            </w:pPr>
          </w:p>
        </w:tc>
      </w:tr>
      <w:tr w:rsidR="0047390F" w14:paraId="71BDE1F2" w14:textId="77777777">
        <w:trPr>
          <w:trHeight w:val="579"/>
          <w:ins w:id="30" w:author="Authorised User" w:date="2020-05-26T18:17:00Z"/>
        </w:trPr>
        <w:tc>
          <w:tcPr>
            <w:tcW w:w="2550" w:type="dxa"/>
            <w:tcBorders>
              <w:top w:val="single" w:sz="4" w:space="0" w:color="000000"/>
              <w:left w:val="single" w:sz="4" w:space="0" w:color="000000"/>
              <w:bottom w:val="single" w:sz="4" w:space="0" w:color="000000"/>
              <w:right w:val="single" w:sz="4" w:space="0" w:color="000000"/>
            </w:tcBorders>
            <w:vAlign w:val="center"/>
          </w:tcPr>
          <w:p w14:paraId="50D94C7D" w14:textId="77777777" w:rsidR="0047390F" w:rsidRDefault="0047390F">
            <w:pPr>
              <w:ind w:left="63"/>
              <w:jc w:val="center"/>
              <w:rPr>
                <w:ins w:id="31" w:author="Authorised User" w:date="2020-05-26T18:17:00Z"/>
                <w:rFonts w:ascii="Arial" w:eastAsia="Arial" w:hAnsi="Arial" w:cs="Arial"/>
                <w:b/>
                <w:sz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3B5827E2" w14:textId="77777777" w:rsidR="0047390F" w:rsidRDefault="0047390F">
            <w:pPr>
              <w:ind w:left="67"/>
              <w:jc w:val="center"/>
              <w:rPr>
                <w:ins w:id="32" w:author="Authorised User" w:date="2020-05-26T18:17:00Z"/>
                <w:rFonts w:ascii="Arial" w:eastAsia="Arial" w:hAnsi="Arial" w:cs="Arial"/>
                <w:b/>
                <w:sz w:val="24"/>
              </w:rPr>
            </w:pPr>
          </w:p>
        </w:tc>
        <w:tc>
          <w:tcPr>
            <w:tcW w:w="1331" w:type="dxa"/>
            <w:tcBorders>
              <w:top w:val="single" w:sz="4" w:space="0" w:color="000000"/>
              <w:left w:val="single" w:sz="4" w:space="0" w:color="000000"/>
              <w:bottom w:val="single" w:sz="4" w:space="0" w:color="000000"/>
              <w:right w:val="single" w:sz="24" w:space="0" w:color="000000"/>
            </w:tcBorders>
            <w:vAlign w:val="center"/>
          </w:tcPr>
          <w:p w14:paraId="3FFEE617" w14:textId="77777777" w:rsidR="0047390F" w:rsidRDefault="0047390F">
            <w:pPr>
              <w:ind w:left="66"/>
              <w:jc w:val="center"/>
              <w:rPr>
                <w:ins w:id="33" w:author="Authorised User" w:date="2020-05-26T18:17:00Z"/>
                <w:rFonts w:ascii="Arial" w:eastAsia="Arial" w:hAnsi="Arial" w:cs="Arial"/>
                <w:b/>
                <w:sz w:val="24"/>
              </w:rPr>
            </w:pPr>
          </w:p>
        </w:tc>
        <w:tc>
          <w:tcPr>
            <w:tcW w:w="2553" w:type="dxa"/>
            <w:tcBorders>
              <w:top w:val="single" w:sz="4" w:space="0" w:color="000000"/>
              <w:left w:val="single" w:sz="24" w:space="0" w:color="000000"/>
              <w:bottom w:val="single" w:sz="4" w:space="0" w:color="000000"/>
              <w:right w:val="single" w:sz="4" w:space="0" w:color="000000"/>
            </w:tcBorders>
            <w:vAlign w:val="center"/>
          </w:tcPr>
          <w:p w14:paraId="30CDC3CB" w14:textId="77777777" w:rsidR="0047390F" w:rsidRDefault="0047390F">
            <w:pPr>
              <w:ind w:left="66"/>
              <w:jc w:val="center"/>
              <w:rPr>
                <w:ins w:id="34" w:author="Authorised User" w:date="2020-05-26T18:17:00Z"/>
                <w:rFonts w:ascii="Arial" w:eastAsia="Arial" w:hAnsi="Arial" w:cs="Arial"/>
                <w:b/>
                <w:sz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60DD0881" w14:textId="77777777" w:rsidR="0047390F" w:rsidRDefault="0047390F">
            <w:pPr>
              <w:ind w:left="67"/>
              <w:jc w:val="center"/>
              <w:rPr>
                <w:ins w:id="35" w:author="Authorised User" w:date="2020-05-26T18:17:00Z"/>
                <w:rFonts w:ascii="Arial" w:eastAsia="Arial" w:hAnsi="Arial" w:cs="Arial"/>
                <w:b/>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14:paraId="1A9C1AD3" w14:textId="77777777" w:rsidR="0047390F" w:rsidRDefault="0047390F">
            <w:pPr>
              <w:ind w:left="65"/>
              <w:jc w:val="center"/>
              <w:rPr>
                <w:ins w:id="36" w:author="Authorised User" w:date="2020-05-26T18:17:00Z"/>
                <w:rFonts w:ascii="Arial" w:eastAsia="Arial" w:hAnsi="Arial" w:cs="Arial"/>
                <w:b/>
                <w:sz w:val="24"/>
              </w:rPr>
            </w:pPr>
          </w:p>
        </w:tc>
      </w:tr>
      <w:tr w:rsidR="0047390F" w14:paraId="500CEA43" w14:textId="77777777">
        <w:trPr>
          <w:trHeight w:val="579"/>
          <w:ins w:id="37" w:author="Authorised User" w:date="2020-05-26T18:17:00Z"/>
        </w:trPr>
        <w:tc>
          <w:tcPr>
            <w:tcW w:w="2550" w:type="dxa"/>
            <w:tcBorders>
              <w:top w:val="single" w:sz="4" w:space="0" w:color="000000"/>
              <w:left w:val="single" w:sz="4" w:space="0" w:color="000000"/>
              <w:bottom w:val="single" w:sz="4" w:space="0" w:color="000000"/>
              <w:right w:val="single" w:sz="4" w:space="0" w:color="000000"/>
            </w:tcBorders>
            <w:vAlign w:val="center"/>
          </w:tcPr>
          <w:p w14:paraId="49E64A82" w14:textId="77777777" w:rsidR="0047390F" w:rsidRDefault="0047390F">
            <w:pPr>
              <w:ind w:left="63"/>
              <w:jc w:val="center"/>
              <w:rPr>
                <w:ins w:id="38" w:author="Authorised User" w:date="2020-05-26T18:17:00Z"/>
                <w:rFonts w:ascii="Arial" w:eastAsia="Arial" w:hAnsi="Arial" w:cs="Arial"/>
                <w:b/>
                <w:sz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22C538B8" w14:textId="77777777" w:rsidR="0047390F" w:rsidRDefault="0047390F">
            <w:pPr>
              <w:ind w:left="67"/>
              <w:jc w:val="center"/>
              <w:rPr>
                <w:ins w:id="39" w:author="Authorised User" w:date="2020-05-26T18:17:00Z"/>
                <w:rFonts w:ascii="Arial" w:eastAsia="Arial" w:hAnsi="Arial" w:cs="Arial"/>
                <w:b/>
                <w:sz w:val="24"/>
              </w:rPr>
            </w:pPr>
          </w:p>
        </w:tc>
        <w:tc>
          <w:tcPr>
            <w:tcW w:w="1331" w:type="dxa"/>
            <w:tcBorders>
              <w:top w:val="single" w:sz="4" w:space="0" w:color="000000"/>
              <w:left w:val="single" w:sz="4" w:space="0" w:color="000000"/>
              <w:bottom w:val="single" w:sz="4" w:space="0" w:color="000000"/>
              <w:right w:val="single" w:sz="24" w:space="0" w:color="000000"/>
            </w:tcBorders>
            <w:vAlign w:val="center"/>
          </w:tcPr>
          <w:p w14:paraId="031DAD02" w14:textId="77777777" w:rsidR="0047390F" w:rsidRDefault="0047390F">
            <w:pPr>
              <w:ind w:left="66"/>
              <w:jc w:val="center"/>
              <w:rPr>
                <w:ins w:id="40" w:author="Authorised User" w:date="2020-05-26T18:17:00Z"/>
                <w:rFonts w:ascii="Arial" w:eastAsia="Arial" w:hAnsi="Arial" w:cs="Arial"/>
                <w:b/>
                <w:sz w:val="24"/>
              </w:rPr>
            </w:pPr>
          </w:p>
        </w:tc>
        <w:tc>
          <w:tcPr>
            <w:tcW w:w="2553" w:type="dxa"/>
            <w:tcBorders>
              <w:top w:val="single" w:sz="4" w:space="0" w:color="000000"/>
              <w:left w:val="single" w:sz="24" w:space="0" w:color="000000"/>
              <w:bottom w:val="single" w:sz="4" w:space="0" w:color="000000"/>
              <w:right w:val="single" w:sz="4" w:space="0" w:color="000000"/>
            </w:tcBorders>
            <w:vAlign w:val="center"/>
          </w:tcPr>
          <w:p w14:paraId="2482E81D" w14:textId="77777777" w:rsidR="0047390F" w:rsidRDefault="0047390F">
            <w:pPr>
              <w:ind w:left="66"/>
              <w:jc w:val="center"/>
              <w:rPr>
                <w:ins w:id="41" w:author="Authorised User" w:date="2020-05-26T18:17:00Z"/>
                <w:rFonts w:ascii="Arial" w:eastAsia="Arial" w:hAnsi="Arial" w:cs="Arial"/>
                <w:b/>
                <w:sz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4D0F77D4" w14:textId="77777777" w:rsidR="0047390F" w:rsidRDefault="0047390F">
            <w:pPr>
              <w:ind w:left="67"/>
              <w:jc w:val="center"/>
              <w:rPr>
                <w:ins w:id="42" w:author="Authorised User" w:date="2020-05-26T18:17:00Z"/>
                <w:rFonts w:ascii="Arial" w:eastAsia="Arial" w:hAnsi="Arial" w:cs="Arial"/>
                <w:b/>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14:paraId="6574E1F2" w14:textId="77777777" w:rsidR="0047390F" w:rsidRDefault="0047390F">
            <w:pPr>
              <w:ind w:left="65"/>
              <w:jc w:val="center"/>
              <w:rPr>
                <w:ins w:id="43" w:author="Authorised User" w:date="2020-05-26T18:17:00Z"/>
                <w:rFonts w:ascii="Arial" w:eastAsia="Arial" w:hAnsi="Arial" w:cs="Arial"/>
                <w:b/>
                <w:sz w:val="24"/>
              </w:rPr>
            </w:pPr>
          </w:p>
        </w:tc>
      </w:tr>
      <w:tr w:rsidR="0047390F" w14:paraId="7B044E7E" w14:textId="77777777">
        <w:trPr>
          <w:trHeight w:val="579"/>
          <w:ins w:id="44" w:author="Authorised User" w:date="2020-05-26T18:17:00Z"/>
        </w:trPr>
        <w:tc>
          <w:tcPr>
            <w:tcW w:w="2550" w:type="dxa"/>
            <w:tcBorders>
              <w:top w:val="single" w:sz="4" w:space="0" w:color="000000"/>
              <w:left w:val="single" w:sz="4" w:space="0" w:color="000000"/>
              <w:bottom w:val="single" w:sz="4" w:space="0" w:color="000000"/>
              <w:right w:val="single" w:sz="4" w:space="0" w:color="000000"/>
            </w:tcBorders>
            <w:vAlign w:val="center"/>
          </w:tcPr>
          <w:p w14:paraId="3A39551A" w14:textId="77777777" w:rsidR="0047390F" w:rsidRDefault="0047390F">
            <w:pPr>
              <w:ind w:left="63"/>
              <w:jc w:val="center"/>
              <w:rPr>
                <w:ins w:id="45" w:author="Authorised User" w:date="2020-05-26T18:17:00Z"/>
                <w:rFonts w:ascii="Arial" w:eastAsia="Arial" w:hAnsi="Arial" w:cs="Arial"/>
                <w:b/>
                <w:sz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4482A05C" w14:textId="77777777" w:rsidR="0047390F" w:rsidRDefault="0047390F">
            <w:pPr>
              <w:ind w:left="67"/>
              <w:jc w:val="center"/>
              <w:rPr>
                <w:ins w:id="46" w:author="Authorised User" w:date="2020-05-26T18:17:00Z"/>
                <w:rFonts w:ascii="Arial" w:eastAsia="Arial" w:hAnsi="Arial" w:cs="Arial"/>
                <w:b/>
                <w:sz w:val="24"/>
              </w:rPr>
            </w:pPr>
          </w:p>
        </w:tc>
        <w:tc>
          <w:tcPr>
            <w:tcW w:w="1331" w:type="dxa"/>
            <w:tcBorders>
              <w:top w:val="single" w:sz="4" w:space="0" w:color="000000"/>
              <w:left w:val="single" w:sz="4" w:space="0" w:color="000000"/>
              <w:bottom w:val="single" w:sz="4" w:space="0" w:color="000000"/>
              <w:right w:val="single" w:sz="24" w:space="0" w:color="000000"/>
            </w:tcBorders>
            <w:vAlign w:val="center"/>
          </w:tcPr>
          <w:p w14:paraId="624EC20F" w14:textId="77777777" w:rsidR="0047390F" w:rsidRDefault="0047390F">
            <w:pPr>
              <w:ind w:left="66"/>
              <w:jc w:val="center"/>
              <w:rPr>
                <w:ins w:id="47" w:author="Authorised User" w:date="2020-05-26T18:17:00Z"/>
                <w:rFonts w:ascii="Arial" w:eastAsia="Arial" w:hAnsi="Arial" w:cs="Arial"/>
                <w:b/>
                <w:sz w:val="24"/>
              </w:rPr>
            </w:pPr>
          </w:p>
        </w:tc>
        <w:tc>
          <w:tcPr>
            <w:tcW w:w="2553" w:type="dxa"/>
            <w:tcBorders>
              <w:top w:val="single" w:sz="4" w:space="0" w:color="000000"/>
              <w:left w:val="single" w:sz="24" w:space="0" w:color="000000"/>
              <w:bottom w:val="single" w:sz="4" w:space="0" w:color="000000"/>
              <w:right w:val="single" w:sz="4" w:space="0" w:color="000000"/>
            </w:tcBorders>
            <w:vAlign w:val="center"/>
          </w:tcPr>
          <w:p w14:paraId="0277B516" w14:textId="77777777" w:rsidR="0047390F" w:rsidRDefault="0047390F">
            <w:pPr>
              <w:ind w:left="66"/>
              <w:jc w:val="center"/>
              <w:rPr>
                <w:ins w:id="48" w:author="Authorised User" w:date="2020-05-26T18:17:00Z"/>
                <w:rFonts w:ascii="Arial" w:eastAsia="Arial" w:hAnsi="Arial" w:cs="Arial"/>
                <w:b/>
                <w:sz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456AB53B" w14:textId="77777777" w:rsidR="0047390F" w:rsidRDefault="0047390F">
            <w:pPr>
              <w:ind w:left="67"/>
              <w:jc w:val="center"/>
              <w:rPr>
                <w:ins w:id="49" w:author="Authorised User" w:date="2020-05-26T18:17:00Z"/>
                <w:rFonts w:ascii="Arial" w:eastAsia="Arial" w:hAnsi="Arial" w:cs="Arial"/>
                <w:b/>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14:paraId="29B760AB" w14:textId="77777777" w:rsidR="0047390F" w:rsidRDefault="0047390F">
            <w:pPr>
              <w:ind w:left="65"/>
              <w:jc w:val="center"/>
              <w:rPr>
                <w:ins w:id="50" w:author="Authorised User" w:date="2020-05-26T18:17:00Z"/>
                <w:rFonts w:ascii="Arial" w:eastAsia="Arial" w:hAnsi="Arial" w:cs="Arial"/>
                <w:b/>
                <w:sz w:val="24"/>
              </w:rPr>
            </w:pPr>
          </w:p>
        </w:tc>
      </w:tr>
      <w:tr w:rsidR="0047390F" w14:paraId="081F59A4" w14:textId="77777777">
        <w:trPr>
          <w:trHeight w:val="579"/>
          <w:ins w:id="51" w:author="Authorised User" w:date="2020-05-26T18:17:00Z"/>
        </w:trPr>
        <w:tc>
          <w:tcPr>
            <w:tcW w:w="2550" w:type="dxa"/>
            <w:tcBorders>
              <w:top w:val="single" w:sz="4" w:space="0" w:color="000000"/>
              <w:left w:val="single" w:sz="4" w:space="0" w:color="000000"/>
              <w:bottom w:val="single" w:sz="4" w:space="0" w:color="000000"/>
              <w:right w:val="single" w:sz="4" w:space="0" w:color="000000"/>
            </w:tcBorders>
            <w:vAlign w:val="center"/>
          </w:tcPr>
          <w:p w14:paraId="1CB739A1" w14:textId="77777777" w:rsidR="0047390F" w:rsidRDefault="0047390F">
            <w:pPr>
              <w:ind w:left="63"/>
              <w:jc w:val="center"/>
              <w:rPr>
                <w:ins w:id="52" w:author="Authorised User" w:date="2020-05-26T18:17:00Z"/>
                <w:rFonts w:ascii="Arial" w:eastAsia="Arial" w:hAnsi="Arial" w:cs="Arial"/>
                <w:b/>
                <w:sz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3C2A9434" w14:textId="77777777" w:rsidR="0047390F" w:rsidRDefault="0047390F">
            <w:pPr>
              <w:ind w:left="67"/>
              <w:jc w:val="center"/>
              <w:rPr>
                <w:ins w:id="53" w:author="Authorised User" w:date="2020-05-26T18:17:00Z"/>
                <w:rFonts w:ascii="Arial" w:eastAsia="Arial" w:hAnsi="Arial" w:cs="Arial"/>
                <w:b/>
                <w:sz w:val="24"/>
              </w:rPr>
            </w:pPr>
          </w:p>
        </w:tc>
        <w:tc>
          <w:tcPr>
            <w:tcW w:w="1331" w:type="dxa"/>
            <w:tcBorders>
              <w:top w:val="single" w:sz="4" w:space="0" w:color="000000"/>
              <w:left w:val="single" w:sz="4" w:space="0" w:color="000000"/>
              <w:bottom w:val="single" w:sz="4" w:space="0" w:color="000000"/>
              <w:right w:val="single" w:sz="24" w:space="0" w:color="000000"/>
            </w:tcBorders>
            <w:vAlign w:val="center"/>
          </w:tcPr>
          <w:p w14:paraId="48846A01" w14:textId="77777777" w:rsidR="0047390F" w:rsidRDefault="0047390F">
            <w:pPr>
              <w:ind w:left="66"/>
              <w:jc w:val="center"/>
              <w:rPr>
                <w:ins w:id="54" w:author="Authorised User" w:date="2020-05-26T18:17:00Z"/>
                <w:rFonts w:ascii="Arial" w:eastAsia="Arial" w:hAnsi="Arial" w:cs="Arial"/>
                <w:b/>
                <w:sz w:val="24"/>
              </w:rPr>
            </w:pPr>
          </w:p>
        </w:tc>
        <w:tc>
          <w:tcPr>
            <w:tcW w:w="2553" w:type="dxa"/>
            <w:tcBorders>
              <w:top w:val="single" w:sz="4" w:space="0" w:color="000000"/>
              <w:left w:val="single" w:sz="24" w:space="0" w:color="000000"/>
              <w:bottom w:val="single" w:sz="4" w:space="0" w:color="000000"/>
              <w:right w:val="single" w:sz="4" w:space="0" w:color="000000"/>
            </w:tcBorders>
            <w:vAlign w:val="center"/>
          </w:tcPr>
          <w:p w14:paraId="1AE37D69" w14:textId="77777777" w:rsidR="0047390F" w:rsidRDefault="0047390F">
            <w:pPr>
              <w:ind w:left="66"/>
              <w:jc w:val="center"/>
              <w:rPr>
                <w:ins w:id="55" w:author="Authorised User" w:date="2020-05-26T18:17:00Z"/>
                <w:rFonts w:ascii="Arial" w:eastAsia="Arial" w:hAnsi="Arial" w:cs="Arial"/>
                <w:b/>
                <w:sz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244EDED7" w14:textId="77777777" w:rsidR="0047390F" w:rsidRDefault="0047390F">
            <w:pPr>
              <w:ind w:left="67"/>
              <w:jc w:val="center"/>
              <w:rPr>
                <w:ins w:id="56" w:author="Authorised User" w:date="2020-05-26T18:17:00Z"/>
                <w:rFonts w:ascii="Arial" w:eastAsia="Arial" w:hAnsi="Arial" w:cs="Arial"/>
                <w:b/>
                <w:sz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14:paraId="00C7B2B4" w14:textId="77777777" w:rsidR="0047390F" w:rsidRDefault="0047390F">
            <w:pPr>
              <w:ind w:left="65"/>
              <w:jc w:val="center"/>
              <w:rPr>
                <w:ins w:id="57" w:author="Authorised User" w:date="2020-05-26T18:17:00Z"/>
                <w:rFonts w:ascii="Arial" w:eastAsia="Arial" w:hAnsi="Arial" w:cs="Arial"/>
                <w:b/>
                <w:sz w:val="24"/>
              </w:rPr>
            </w:pPr>
          </w:p>
        </w:tc>
      </w:tr>
    </w:tbl>
    <w:p w14:paraId="1D708126" w14:textId="77777777" w:rsidR="001219BD" w:rsidRDefault="00BB00A8">
      <w:pPr>
        <w:spacing w:after="379"/>
      </w:pPr>
      <w:r>
        <w:rPr>
          <w:rFonts w:ascii="Times New Roman" w:eastAsia="Times New Roman" w:hAnsi="Times New Roman" w:cs="Times New Roman"/>
          <w:sz w:val="24"/>
        </w:rPr>
        <w:t xml:space="preserve"> </w:t>
      </w:r>
    </w:p>
    <w:p w14:paraId="001749B4" w14:textId="4CEE14A9" w:rsidR="001219BD" w:rsidRDefault="000D5DCD" w:rsidP="002E09C5">
      <w:pPr>
        <w:tabs>
          <w:tab w:val="right" w:pos="13782"/>
        </w:tabs>
        <w:spacing w:after="189"/>
        <w:ind w:left="10" w:right="-15" w:hanging="10"/>
        <w:rPr>
          <w:ins w:id="58" w:author="Authorised User" w:date="2020-05-18T09:41:00Z"/>
          <w:rFonts w:ascii="Arial" w:eastAsia="Arial" w:hAnsi="Arial" w:cs="Arial"/>
          <w:sz w:val="18"/>
        </w:rPr>
      </w:pPr>
      <w:r>
        <w:rPr>
          <w:rFonts w:ascii="Arial" w:eastAsia="Arial" w:hAnsi="Arial" w:cs="Arial"/>
          <w:sz w:val="18"/>
        </w:rPr>
        <w:tab/>
        <w:t xml:space="preserve">Thanks to Mike Fleming at </w:t>
      </w:r>
      <w:r w:rsidR="00E95B08">
        <w:rPr>
          <w:rFonts w:ascii="Arial" w:eastAsia="Arial" w:hAnsi="Arial" w:cs="Arial"/>
          <w:sz w:val="18"/>
        </w:rPr>
        <w:t xml:space="preserve">Compliance Health and Safety </w:t>
      </w:r>
      <w:r>
        <w:rPr>
          <w:rFonts w:ascii="Arial" w:eastAsia="Arial" w:hAnsi="Arial" w:cs="Arial"/>
          <w:sz w:val="18"/>
        </w:rPr>
        <w:t xml:space="preserve"> for the initial risk assessment template which has been edited by SMSP staff.</w:t>
      </w:r>
      <w:r w:rsidR="00BB00A8">
        <w:rPr>
          <w:rFonts w:ascii="Arial" w:eastAsia="Arial" w:hAnsi="Arial" w:cs="Arial"/>
          <w:sz w:val="18"/>
        </w:rPr>
        <w:t xml:space="preserve"> </w:t>
      </w:r>
    </w:p>
    <w:p w14:paraId="77C1353C" w14:textId="77777777" w:rsidR="00C62556" w:rsidRDefault="00C62556" w:rsidP="002E09C5">
      <w:pPr>
        <w:tabs>
          <w:tab w:val="right" w:pos="13782"/>
        </w:tabs>
        <w:spacing w:after="189"/>
        <w:ind w:left="10" w:right="-15" w:hanging="10"/>
        <w:rPr>
          <w:ins w:id="59" w:author="Authorised User" w:date="2020-05-18T09:41:00Z"/>
          <w:rFonts w:ascii="Arial" w:eastAsia="Arial" w:hAnsi="Arial" w:cs="Arial"/>
          <w:sz w:val="18"/>
        </w:rPr>
      </w:pPr>
    </w:p>
    <w:p w14:paraId="4A242C6B" w14:textId="77777777" w:rsidR="00C62556" w:rsidRDefault="00C62556" w:rsidP="002E09C5">
      <w:pPr>
        <w:tabs>
          <w:tab w:val="right" w:pos="13782"/>
        </w:tabs>
        <w:spacing w:after="189"/>
        <w:ind w:left="10" w:right="-15" w:hanging="10"/>
        <w:rPr>
          <w:ins w:id="60" w:author="Authorised User" w:date="2020-05-18T09:41:00Z"/>
          <w:rFonts w:ascii="Arial" w:eastAsia="Arial" w:hAnsi="Arial" w:cs="Arial"/>
          <w:sz w:val="18"/>
        </w:rPr>
      </w:pPr>
    </w:p>
    <w:p w14:paraId="68C8D4D1" w14:textId="77777777" w:rsidR="00C62556" w:rsidRDefault="00C62556" w:rsidP="002E09C5">
      <w:pPr>
        <w:tabs>
          <w:tab w:val="right" w:pos="13782"/>
        </w:tabs>
        <w:spacing w:after="189"/>
        <w:ind w:left="10" w:right="-15" w:hanging="10"/>
        <w:rPr>
          <w:ins w:id="61" w:author="Authorised User" w:date="2020-05-18T09:41:00Z"/>
          <w:rFonts w:ascii="Arial" w:eastAsia="Arial" w:hAnsi="Arial" w:cs="Arial"/>
          <w:sz w:val="18"/>
        </w:rPr>
      </w:pPr>
    </w:p>
    <w:p w14:paraId="2F060132" w14:textId="1C5021FE" w:rsidR="00C243EF" w:rsidRPr="00C243EF" w:rsidRDefault="00C243EF" w:rsidP="00AA4AF5">
      <w:pPr>
        <w:tabs>
          <w:tab w:val="right" w:pos="13782"/>
        </w:tabs>
        <w:spacing w:after="189"/>
        <w:ind w:left="10" w:right="-15" w:hanging="10"/>
        <w:rPr>
          <w:rFonts w:ascii="Arial" w:eastAsia="Arial" w:hAnsi="Arial" w:cs="Arial"/>
          <w:b/>
          <w:sz w:val="18"/>
        </w:rPr>
      </w:pPr>
      <w:r w:rsidRPr="00C243EF">
        <w:rPr>
          <w:rFonts w:ascii="Arial" w:eastAsia="Arial" w:hAnsi="Arial" w:cs="Arial"/>
          <w:b/>
          <w:sz w:val="18"/>
        </w:rPr>
        <w:t>Appendix A – Use of hand sanitiser</w:t>
      </w:r>
    </w:p>
    <w:p w14:paraId="0C0C6657"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Health and Safety Advice for Schools Regarding Hand Sanitiser</w:t>
      </w:r>
    </w:p>
    <w:p w14:paraId="52BEDB31"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Alcohol based hand sanitisers (and gels) are flammable and can release vapours which, with the introduction of a spark with sufficient energy, may ignite.  To reduce the risk of fire the sanitiser containers should have their lids kept firmly in place when not in use and stored away from sources of heat and ignition.</w:t>
      </w:r>
    </w:p>
    <w:p w14:paraId="7EEBBA7E"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 xml:space="preserve">The location of dispensers, the storage of stock and the disposal of used containers and dispensers and expired stock, therefore need to be considered. </w:t>
      </w:r>
    </w:p>
    <w:p w14:paraId="345E6FDB"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 xml:space="preserve">When hand sanitiser is applied it should be allowed to dry on the skin.  </w:t>
      </w:r>
    </w:p>
    <w:p w14:paraId="25F5F69B"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Recently, during the COVID-19 outbreak, a person’s hands were burnt.  The individual had applied the sanitiser to their hands and before it was dry they touched a metal surface.  Touching the surface caused a static charge which ignited the vapours on the hands.  The person received 1st and 2nd degree burns.</w:t>
      </w:r>
    </w:p>
    <w:p w14:paraId="68026E2D"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lastRenderedPageBreak/>
        <w:t>Staff and students should be advised to let their hands dry and the vapours disperse after using alcohol based sanitiser. For those who smoke the risk of ignition is increased if they light the cigarette before their hands are completely dry.</w:t>
      </w:r>
    </w:p>
    <w:p w14:paraId="40499455" w14:textId="77777777" w:rsidR="00AA4AF5" w:rsidRPr="00AA4AF5" w:rsidRDefault="00AA4AF5" w:rsidP="00AA4AF5">
      <w:pPr>
        <w:tabs>
          <w:tab w:val="right" w:pos="13782"/>
        </w:tabs>
        <w:spacing w:after="189"/>
        <w:ind w:left="10" w:right="-15" w:hanging="10"/>
        <w:rPr>
          <w:rFonts w:ascii="Arial" w:eastAsia="Arial" w:hAnsi="Arial" w:cs="Arial"/>
          <w:sz w:val="18"/>
        </w:rPr>
      </w:pPr>
    </w:p>
    <w:p w14:paraId="61CC4E81"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The How to Handrub posters state clearly: "once dry, your hands are safe". A copy of the poster can be found here:</w:t>
      </w:r>
    </w:p>
    <w:p w14:paraId="75EC8B98"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https://www.who.int/gpsc/5may/How_To_HandRub_Poster.pdf</w:t>
      </w:r>
    </w:p>
    <w:p w14:paraId="0EB4332B"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COSHH assessment</w:t>
      </w:r>
    </w:p>
    <w:p w14:paraId="321BB04B"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 xml:space="preserve">The Control of Substances Hazardous to Health (COSHH) Regulations place a legal duty on employers who use substances which might cause harm to health of their employees to control the risks. </w:t>
      </w:r>
    </w:p>
    <w:p w14:paraId="6B470582" w14:textId="77777777" w:rsidR="00AA4AF5" w:rsidRPr="00AA4AF5" w:rsidRDefault="00AA4AF5" w:rsidP="00AA4AF5">
      <w:pPr>
        <w:tabs>
          <w:tab w:val="right" w:pos="13782"/>
        </w:tabs>
        <w:spacing w:after="189"/>
        <w:ind w:left="10" w:right="-15" w:hanging="10"/>
        <w:rPr>
          <w:rFonts w:ascii="Arial" w:eastAsia="Arial" w:hAnsi="Arial" w:cs="Arial"/>
          <w:sz w:val="18"/>
        </w:rPr>
      </w:pPr>
    </w:p>
    <w:p w14:paraId="1EAB4B62"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 xml:space="preserve">This means that employers must ensure that a suitable COSHH assessment, which focusses on the hazards and risks, is completed for hand sanitisers, and appropriate control measures are introduced.  The safety data sheet that accompanies the hand sanitiser must be considered when completing the assessment.  </w:t>
      </w:r>
    </w:p>
    <w:p w14:paraId="2C77AB85" w14:textId="77777777" w:rsidR="00AA4AF5" w:rsidRPr="00AA4AF5" w:rsidRDefault="00AA4AF5" w:rsidP="00AA4AF5">
      <w:pPr>
        <w:tabs>
          <w:tab w:val="right" w:pos="13782"/>
        </w:tabs>
        <w:spacing w:after="189"/>
        <w:ind w:left="10" w:right="-15" w:hanging="10"/>
        <w:rPr>
          <w:rFonts w:ascii="Arial" w:eastAsia="Arial" w:hAnsi="Arial" w:cs="Arial"/>
          <w:sz w:val="18"/>
        </w:rPr>
      </w:pPr>
    </w:p>
    <w:p w14:paraId="05FBDAA5"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The information provided below is generic.  It is based on information contained in a number of safety data sheets for several hand sanitisers that are currently on the market.</w:t>
      </w:r>
    </w:p>
    <w:p w14:paraId="29FFB0CD" w14:textId="77777777" w:rsidR="00AA4AF5" w:rsidRPr="00AA4AF5" w:rsidRDefault="00AA4AF5" w:rsidP="00AA4AF5">
      <w:pPr>
        <w:tabs>
          <w:tab w:val="right" w:pos="13782"/>
        </w:tabs>
        <w:spacing w:after="189"/>
        <w:ind w:left="10" w:right="-15" w:hanging="10"/>
        <w:rPr>
          <w:rFonts w:ascii="Arial" w:eastAsia="Arial" w:hAnsi="Arial" w:cs="Arial"/>
          <w:sz w:val="18"/>
        </w:rPr>
      </w:pPr>
    </w:p>
    <w:p w14:paraId="512E7F8A" w14:textId="77777777" w:rsidR="00AA4AF5" w:rsidRPr="00AA4AF5" w:rsidRDefault="00AA4AF5" w:rsidP="00AA4AF5">
      <w:pPr>
        <w:tabs>
          <w:tab w:val="right" w:pos="13782"/>
        </w:tabs>
        <w:spacing w:after="189"/>
        <w:ind w:left="10" w:right="-15" w:hanging="10"/>
        <w:rPr>
          <w:rFonts w:ascii="Arial" w:eastAsia="Arial" w:hAnsi="Arial" w:cs="Arial"/>
          <w:sz w:val="18"/>
        </w:rPr>
      </w:pPr>
    </w:p>
    <w:p w14:paraId="7FDFAD84" w14:textId="77777777" w:rsidR="00AA4AF5" w:rsidRPr="00AA4AF5" w:rsidRDefault="00AA4AF5" w:rsidP="00AA4AF5">
      <w:pPr>
        <w:tabs>
          <w:tab w:val="right" w:pos="13782"/>
        </w:tabs>
        <w:spacing w:after="189"/>
        <w:ind w:left="10" w:right="-15" w:hanging="10"/>
        <w:rPr>
          <w:rFonts w:ascii="Arial" w:eastAsia="Arial" w:hAnsi="Arial" w:cs="Arial"/>
          <w:sz w:val="18"/>
        </w:rPr>
      </w:pPr>
    </w:p>
    <w:p w14:paraId="43109FBB" w14:textId="77777777" w:rsidR="00AA4AF5" w:rsidRPr="00AA4AF5" w:rsidRDefault="00AA4AF5" w:rsidP="00AA4AF5">
      <w:pPr>
        <w:tabs>
          <w:tab w:val="right" w:pos="13782"/>
        </w:tabs>
        <w:spacing w:after="189"/>
        <w:ind w:left="10" w:right="-15" w:hanging="10"/>
        <w:rPr>
          <w:rFonts w:ascii="Arial" w:eastAsia="Arial" w:hAnsi="Arial" w:cs="Arial"/>
          <w:sz w:val="18"/>
        </w:rPr>
      </w:pPr>
    </w:p>
    <w:p w14:paraId="6FCCAFA8" w14:textId="77777777" w:rsidR="00AA4AF5" w:rsidRPr="00AA4AF5" w:rsidRDefault="00AA4AF5" w:rsidP="00AA4AF5">
      <w:pPr>
        <w:tabs>
          <w:tab w:val="right" w:pos="13782"/>
        </w:tabs>
        <w:spacing w:after="189"/>
        <w:ind w:left="10" w:right="-15" w:hanging="10"/>
        <w:rPr>
          <w:rFonts w:ascii="Arial" w:eastAsia="Arial" w:hAnsi="Arial" w:cs="Arial"/>
          <w:sz w:val="18"/>
        </w:rPr>
      </w:pPr>
    </w:p>
    <w:p w14:paraId="1A7BC15C" w14:textId="77777777" w:rsidR="00AA4AF5" w:rsidRPr="00AA4AF5" w:rsidRDefault="00AA4AF5" w:rsidP="00AA4AF5">
      <w:pPr>
        <w:tabs>
          <w:tab w:val="right" w:pos="13782"/>
        </w:tabs>
        <w:spacing w:after="189"/>
        <w:ind w:left="10" w:right="-15" w:hanging="10"/>
        <w:rPr>
          <w:rFonts w:ascii="Arial" w:eastAsia="Arial" w:hAnsi="Arial" w:cs="Arial"/>
          <w:sz w:val="18"/>
        </w:rPr>
      </w:pPr>
    </w:p>
    <w:p w14:paraId="18B5ADAE"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Safe use</w:t>
      </w:r>
    </w:p>
    <w:p w14:paraId="0CD4BC17"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Sanitiser spills should be cleaned up to prevent slipping and reduce the likelihood of fire.  Large spills should be covered in an appropriate absorbent material such as sand.</w:t>
      </w:r>
    </w:p>
    <w:p w14:paraId="58406398"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 xml:space="preserve"> Alcohol based sanitiser can cause serious eye irritation. If the solution gets into the eyes, the eyes should be rinsed thoroughly with clean water for several minutes.  If contact lenses are being worn they should be removed if possible.  Rinsing should continue, and if eye irritation continues, medical advice             should be sought.</w:t>
      </w:r>
    </w:p>
    <w:p w14:paraId="3939A2A0"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lastRenderedPageBreak/>
        <w:t>The risk of inhalation, due to the small containers being used, is minimal, however exposure to alcohol fumes could cause drowsiness and dizziness and a person suffering from inhalation should be removed to fresh air and made comfortable. If the person is unconscious and their breathing is okay, the person should be placed in the recovery position and transferred to hospital as soon as possible.</w:t>
      </w:r>
    </w:p>
    <w:p w14:paraId="732096E2"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 xml:space="preserve">If there is a perceived risk that young children may drink the hand sanitiser, the solution should be locked in wall dispensers. Ingestion of the sanitiser may cause nausea, headache, dizziness and intoxication.  Vomiting should not be induced and if the person is conscious the mouth should be rinsed with water and a half litre of water should be given to drink immediately. </w:t>
      </w:r>
    </w:p>
    <w:p w14:paraId="4449563C"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If items of clothing becomes heavily contaminated with the solution, the clothing should be removed promptly to reduce the risk of ignition.</w:t>
      </w:r>
    </w:p>
    <w:p w14:paraId="4C7E18A2"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Storage</w:t>
      </w:r>
    </w:p>
    <w:p w14:paraId="1C83DAB7"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Flash point is the lowest temperature at which a liquid can gives off vapour to form an ignitable mixture in air near the surface of the liquid. The lower the flash point, the easier it is to ignite the material</w:t>
      </w:r>
    </w:p>
    <w:p w14:paraId="096A6C7C"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w:t>
      </w:r>
      <w:r w:rsidRPr="00AA4AF5">
        <w:rPr>
          <w:rFonts w:ascii="Arial" w:eastAsia="Arial" w:hAnsi="Arial" w:cs="Arial"/>
          <w:sz w:val="18"/>
        </w:rPr>
        <w:tab/>
        <w:t xml:space="preserve">The flash points of ethanol and isopropyl alcohol are 17.5°C and 19°C, respectively, which means they could ignite, if they come into contact with an ignition source, at room temperature. Care should be taken to ensure the original containers and dispensers of hand sanitiser are stored in a cool, well ventilated place, in a location where the containers cannot be damaged, ensuring the lids and tops are tightly fitting and secure. </w:t>
      </w:r>
    </w:p>
    <w:p w14:paraId="52D087E5" w14:textId="3A096834" w:rsidR="00AA4AF5" w:rsidRPr="00AA4AF5" w:rsidRDefault="00090F0A" w:rsidP="00AA4AF5">
      <w:pPr>
        <w:tabs>
          <w:tab w:val="right" w:pos="13782"/>
        </w:tabs>
        <w:spacing w:after="189"/>
        <w:ind w:left="10" w:right="-15" w:hanging="10"/>
        <w:rPr>
          <w:rFonts w:ascii="Arial" w:eastAsia="Arial" w:hAnsi="Arial" w:cs="Arial"/>
          <w:sz w:val="18"/>
        </w:rPr>
      </w:pPr>
      <w:r>
        <w:rPr>
          <w:rFonts w:ascii="Arial" w:eastAsia="Arial" w:hAnsi="Arial" w:cs="Arial"/>
          <w:sz w:val="18"/>
        </w:rPr>
        <w:t>•</w:t>
      </w:r>
      <w:r w:rsidR="00AA4AF5" w:rsidRPr="00AA4AF5">
        <w:rPr>
          <w:rFonts w:ascii="Arial" w:eastAsia="Arial" w:hAnsi="Arial" w:cs="Arial"/>
          <w:sz w:val="18"/>
        </w:rPr>
        <w:t>The storage area should be free of naked flames and there should be no smoking permitted in these areas.</w:t>
      </w:r>
    </w:p>
    <w:p w14:paraId="24FA3489" w14:textId="1C3F5E36" w:rsidR="00AA4AF5" w:rsidRPr="00AA4AF5" w:rsidRDefault="00090F0A" w:rsidP="00AA4AF5">
      <w:pPr>
        <w:tabs>
          <w:tab w:val="right" w:pos="13782"/>
        </w:tabs>
        <w:spacing w:after="189"/>
        <w:ind w:left="10" w:right="-15" w:hanging="10"/>
        <w:rPr>
          <w:rFonts w:ascii="Arial" w:eastAsia="Arial" w:hAnsi="Arial" w:cs="Arial"/>
          <w:sz w:val="18"/>
        </w:rPr>
      </w:pPr>
      <w:r>
        <w:rPr>
          <w:rFonts w:ascii="Arial" w:eastAsia="Arial" w:hAnsi="Arial" w:cs="Arial"/>
          <w:sz w:val="18"/>
        </w:rPr>
        <w:t>•</w:t>
      </w:r>
      <w:r w:rsidR="00AA4AF5" w:rsidRPr="00AA4AF5">
        <w:rPr>
          <w:rFonts w:ascii="Arial" w:eastAsia="Arial" w:hAnsi="Arial" w:cs="Arial"/>
          <w:sz w:val="18"/>
        </w:rPr>
        <w:t>Care should also be taken when carrying personal containers and dispensers to avoid accidental spills onto clothing, into pockets, bags or vehicles.</w:t>
      </w:r>
    </w:p>
    <w:p w14:paraId="2DBE252B" w14:textId="247BC2A1" w:rsidR="00AA4AF5" w:rsidRPr="00AA4AF5" w:rsidRDefault="00090F0A" w:rsidP="00AA4AF5">
      <w:pPr>
        <w:tabs>
          <w:tab w:val="right" w:pos="13782"/>
        </w:tabs>
        <w:spacing w:after="189"/>
        <w:ind w:left="10" w:right="-15" w:hanging="10"/>
        <w:rPr>
          <w:rFonts w:ascii="Arial" w:eastAsia="Arial" w:hAnsi="Arial" w:cs="Arial"/>
          <w:sz w:val="18"/>
        </w:rPr>
      </w:pPr>
      <w:r>
        <w:rPr>
          <w:rFonts w:ascii="Arial" w:eastAsia="Arial" w:hAnsi="Arial" w:cs="Arial"/>
          <w:sz w:val="18"/>
        </w:rPr>
        <w:t>•</w:t>
      </w:r>
      <w:r w:rsidR="00AA4AF5" w:rsidRPr="00AA4AF5">
        <w:rPr>
          <w:rFonts w:ascii="Arial" w:eastAsia="Arial" w:hAnsi="Arial" w:cs="Arial"/>
          <w:sz w:val="18"/>
        </w:rPr>
        <w:t>The quantity of sanitiser kept in classrooms and corridors should be kept as low as is reasonably practicable and limited for day-to-day purposes.</w:t>
      </w:r>
    </w:p>
    <w:p w14:paraId="72A49B57" w14:textId="77777777" w:rsidR="00AA4AF5" w:rsidRPr="00AA4AF5" w:rsidRDefault="00AA4AF5" w:rsidP="00AA4AF5">
      <w:pPr>
        <w:tabs>
          <w:tab w:val="right" w:pos="13782"/>
        </w:tabs>
        <w:spacing w:after="189"/>
        <w:ind w:left="10" w:right="-15" w:hanging="10"/>
        <w:rPr>
          <w:rFonts w:ascii="Arial" w:eastAsia="Arial" w:hAnsi="Arial" w:cs="Arial"/>
          <w:sz w:val="18"/>
        </w:rPr>
      </w:pPr>
      <w:r w:rsidRPr="00AA4AF5">
        <w:rPr>
          <w:rFonts w:ascii="Arial" w:eastAsia="Arial" w:hAnsi="Arial" w:cs="Arial"/>
          <w:sz w:val="18"/>
        </w:rPr>
        <w:t>•</w:t>
      </w:r>
      <w:r w:rsidRPr="00AA4AF5">
        <w:rPr>
          <w:rFonts w:ascii="Arial" w:eastAsia="Arial" w:hAnsi="Arial" w:cs="Arial"/>
          <w:sz w:val="18"/>
        </w:rPr>
        <w:tab/>
        <w:t>Care should be taken when disposing of any used containers that have not been rinsed with water. Used containers will contain gel residues and flammable vapours, rinsing with water will reduce the risk of fire and the containers may then be recycled or disposed of in general waste.</w:t>
      </w:r>
    </w:p>
    <w:p w14:paraId="2FE845B4" w14:textId="77777777" w:rsidR="00AA4AF5" w:rsidRPr="00AA4AF5" w:rsidRDefault="00AA4AF5" w:rsidP="00AA4AF5">
      <w:pPr>
        <w:tabs>
          <w:tab w:val="right" w:pos="13782"/>
        </w:tabs>
        <w:spacing w:after="189"/>
        <w:ind w:left="10" w:right="-15" w:hanging="10"/>
        <w:rPr>
          <w:rFonts w:ascii="Arial" w:eastAsia="Arial" w:hAnsi="Arial" w:cs="Arial"/>
          <w:sz w:val="18"/>
        </w:rPr>
      </w:pPr>
    </w:p>
    <w:p w14:paraId="03133F28" w14:textId="77777777" w:rsidR="00AA4AF5" w:rsidRDefault="00AA4AF5" w:rsidP="00AA4AF5">
      <w:pPr>
        <w:tabs>
          <w:tab w:val="right" w:pos="13782"/>
        </w:tabs>
        <w:spacing w:after="189"/>
        <w:ind w:left="10" w:right="-15" w:hanging="10"/>
        <w:rPr>
          <w:rFonts w:ascii="Arial" w:eastAsia="Arial" w:hAnsi="Arial" w:cs="Arial"/>
          <w:sz w:val="18"/>
        </w:rPr>
      </w:pPr>
    </w:p>
    <w:p w14:paraId="3AE6541C" w14:textId="77777777" w:rsidR="00090F0A" w:rsidRDefault="00090F0A" w:rsidP="00AA4AF5">
      <w:pPr>
        <w:tabs>
          <w:tab w:val="right" w:pos="13782"/>
        </w:tabs>
        <w:spacing w:after="189"/>
        <w:ind w:left="10" w:right="-15" w:hanging="10"/>
        <w:rPr>
          <w:rFonts w:ascii="Arial" w:eastAsia="Arial" w:hAnsi="Arial" w:cs="Arial"/>
          <w:sz w:val="18"/>
        </w:rPr>
      </w:pPr>
    </w:p>
    <w:p w14:paraId="313583CC" w14:textId="77777777" w:rsidR="00090F0A" w:rsidRDefault="00090F0A" w:rsidP="00AA4AF5">
      <w:pPr>
        <w:tabs>
          <w:tab w:val="right" w:pos="13782"/>
        </w:tabs>
        <w:spacing w:after="189"/>
        <w:ind w:left="10" w:right="-15" w:hanging="10"/>
        <w:rPr>
          <w:rFonts w:ascii="Arial" w:eastAsia="Arial" w:hAnsi="Arial" w:cs="Arial"/>
          <w:sz w:val="18"/>
        </w:rPr>
      </w:pPr>
    </w:p>
    <w:p w14:paraId="6D0E09D7" w14:textId="77777777" w:rsidR="00090F0A" w:rsidRDefault="00090F0A" w:rsidP="00AA4AF5">
      <w:pPr>
        <w:tabs>
          <w:tab w:val="right" w:pos="13782"/>
        </w:tabs>
        <w:spacing w:after="189"/>
        <w:ind w:left="10" w:right="-15" w:hanging="10"/>
        <w:rPr>
          <w:rFonts w:ascii="Arial" w:eastAsia="Arial" w:hAnsi="Arial" w:cs="Arial"/>
          <w:sz w:val="18"/>
        </w:rPr>
      </w:pPr>
    </w:p>
    <w:p w14:paraId="4E9C6A0D" w14:textId="77777777" w:rsidR="00090F0A" w:rsidRDefault="00090F0A" w:rsidP="00AA4AF5">
      <w:pPr>
        <w:tabs>
          <w:tab w:val="right" w:pos="13782"/>
        </w:tabs>
        <w:spacing w:after="189"/>
        <w:ind w:left="10" w:right="-15" w:hanging="10"/>
        <w:rPr>
          <w:rFonts w:ascii="Arial" w:eastAsia="Arial" w:hAnsi="Arial" w:cs="Arial"/>
          <w:sz w:val="18"/>
        </w:rPr>
      </w:pPr>
    </w:p>
    <w:p w14:paraId="619D52C2" w14:textId="77777777" w:rsidR="00090F0A" w:rsidRPr="00AA4AF5" w:rsidRDefault="00090F0A" w:rsidP="00AA4AF5">
      <w:pPr>
        <w:tabs>
          <w:tab w:val="right" w:pos="13782"/>
        </w:tabs>
        <w:spacing w:after="189"/>
        <w:ind w:left="10" w:right="-15" w:hanging="10"/>
        <w:rPr>
          <w:rFonts w:ascii="Arial" w:eastAsia="Arial" w:hAnsi="Arial" w:cs="Arial"/>
          <w:sz w:val="18"/>
        </w:rPr>
      </w:pPr>
    </w:p>
    <w:p w14:paraId="146A875F" w14:textId="30274539" w:rsidR="00AA4AF5" w:rsidRPr="00C243EF" w:rsidRDefault="00C243EF" w:rsidP="00AA4AF5">
      <w:pPr>
        <w:tabs>
          <w:tab w:val="right" w:pos="13782"/>
        </w:tabs>
        <w:spacing w:after="189"/>
        <w:ind w:left="10" w:right="-15" w:hanging="10"/>
        <w:rPr>
          <w:rFonts w:ascii="Arial" w:eastAsia="Arial" w:hAnsi="Arial" w:cs="Arial"/>
          <w:b/>
          <w:sz w:val="28"/>
          <w:szCs w:val="28"/>
          <w:u w:val="single"/>
        </w:rPr>
      </w:pPr>
      <w:r w:rsidRPr="00C243EF">
        <w:rPr>
          <w:rFonts w:ascii="Arial" w:eastAsia="Arial" w:hAnsi="Arial" w:cs="Arial"/>
          <w:b/>
          <w:sz w:val="28"/>
          <w:szCs w:val="28"/>
          <w:u w:val="single"/>
        </w:rPr>
        <w:lastRenderedPageBreak/>
        <w:t>Appendix B – Guidance for full opening of schools – 7</w:t>
      </w:r>
      <w:r w:rsidRPr="00C243EF">
        <w:rPr>
          <w:rFonts w:ascii="Arial" w:eastAsia="Arial" w:hAnsi="Arial" w:cs="Arial"/>
          <w:b/>
          <w:sz w:val="28"/>
          <w:szCs w:val="28"/>
          <w:u w:val="single"/>
          <w:vertAlign w:val="superscript"/>
        </w:rPr>
        <w:t>th</w:t>
      </w:r>
      <w:r w:rsidRPr="00C243EF">
        <w:rPr>
          <w:rFonts w:ascii="Arial" w:eastAsia="Arial" w:hAnsi="Arial" w:cs="Arial"/>
          <w:b/>
          <w:sz w:val="28"/>
          <w:szCs w:val="28"/>
          <w:u w:val="single"/>
        </w:rPr>
        <w:t xml:space="preserve"> August 2020</w:t>
      </w:r>
    </w:p>
    <w:p w14:paraId="2E028DC2" w14:textId="77777777" w:rsidR="0010442C" w:rsidRPr="00C243EF" w:rsidRDefault="0010442C" w:rsidP="002E09C5">
      <w:pPr>
        <w:tabs>
          <w:tab w:val="right" w:pos="13782"/>
        </w:tabs>
        <w:spacing w:after="189"/>
        <w:ind w:left="10" w:right="-15" w:hanging="10"/>
        <w:rPr>
          <w:rFonts w:ascii="Arial" w:eastAsia="Arial" w:hAnsi="Arial" w:cs="Arial"/>
          <w:sz w:val="28"/>
          <w:szCs w:val="28"/>
        </w:rPr>
      </w:pPr>
    </w:p>
    <w:p w14:paraId="6812DA67" w14:textId="77777777" w:rsidR="00C243EF" w:rsidRDefault="00C243EF" w:rsidP="00C243EF">
      <w:pPr>
        <w:pStyle w:val="Heading3"/>
        <w:spacing w:before="0"/>
        <w:textAlignment w:val="baseline"/>
        <w:rPr>
          <w:rFonts w:ascii="&amp;quot" w:eastAsia="Times New Roman" w:hAnsi="&amp;quot" w:cs="Times New Roman"/>
          <w:color w:val="0B0C0C"/>
          <w:sz w:val="41"/>
          <w:szCs w:val="41"/>
        </w:rPr>
      </w:pPr>
      <w:r>
        <w:rPr>
          <w:rFonts w:ascii="&amp;quot" w:hAnsi="&amp;quot"/>
          <w:color w:val="0B0C0C"/>
          <w:sz w:val="41"/>
          <w:szCs w:val="41"/>
        </w:rPr>
        <w:t>System of controls</w:t>
      </w:r>
    </w:p>
    <w:p w14:paraId="36518380"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This is the set of actions schools must take. They are grouped into ‘prevention’ and ‘response to any infection’ and are outlined in more detail in the sections below.</w:t>
      </w:r>
    </w:p>
    <w:p w14:paraId="702E966C" w14:textId="77777777" w:rsidR="00C243EF" w:rsidRDefault="00C243EF" w:rsidP="00C243EF">
      <w:pPr>
        <w:pStyle w:val="Heading4"/>
        <w:spacing w:before="525"/>
        <w:textAlignment w:val="baseline"/>
        <w:rPr>
          <w:rFonts w:ascii="&amp;quot" w:hAnsi="&amp;quot"/>
          <w:color w:val="0B0C0C"/>
          <w:sz w:val="29"/>
          <w:szCs w:val="29"/>
        </w:rPr>
      </w:pPr>
      <w:r>
        <w:rPr>
          <w:rFonts w:ascii="&amp;quot" w:hAnsi="&amp;quot"/>
          <w:color w:val="0B0C0C"/>
          <w:sz w:val="29"/>
          <w:szCs w:val="29"/>
        </w:rPr>
        <w:t>Prevention:</w:t>
      </w:r>
    </w:p>
    <w:p w14:paraId="464D8DAB" w14:textId="77777777" w:rsidR="00C243EF" w:rsidRDefault="00C243EF" w:rsidP="00C243EF">
      <w:pPr>
        <w:pStyle w:val="NormalWeb"/>
        <w:spacing w:before="75" w:beforeAutospacing="0" w:after="300" w:afterAutospacing="0"/>
        <w:rPr>
          <w:rFonts w:ascii="&amp;quot" w:hAnsi="&amp;quot"/>
          <w:color w:val="0B0C0C"/>
          <w:sz w:val="29"/>
          <w:szCs w:val="29"/>
        </w:rPr>
      </w:pPr>
      <w:r>
        <w:rPr>
          <w:rFonts w:ascii="&amp;quot" w:hAnsi="&amp;quot"/>
          <w:color w:val="0B0C0C"/>
          <w:sz w:val="29"/>
          <w:szCs w:val="29"/>
        </w:rPr>
        <w:t>1) minimise contact with individuals who are unwell by ensuring that those who have coronavirus (COVID-19) symptoms, or who have someone in their household who does, do not attend school</w:t>
      </w:r>
    </w:p>
    <w:p w14:paraId="2840AA45"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2) clean hands thoroughly more often than usual</w:t>
      </w:r>
    </w:p>
    <w:p w14:paraId="53D0E80A"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3) ensure good respiratory hygiene by promoting the ‘catch it, bin it, kill it’ approach</w:t>
      </w:r>
    </w:p>
    <w:p w14:paraId="1062B2B5"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4) introduce enhanced cleaning, including cleaning frequently touched surfaces often, using standard products such as detergents and bleach</w:t>
      </w:r>
    </w:p>
    <w:p w14:paraId="356E92E3"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5) minimise contact between individuals and maintain social distancing wherever possible</w:t>
      </w:r>
    </w:p>
    <w:p w14:paraId="6E05CCBA"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6) where necessary, wear appropriate personal protective equipment (PPE)</w:t>
      </w:r>
    </w:p>
    <w:p w14:paraId="6F8BF999"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Numbers 1 to 4 must be in place in all schools, all the time.</w:t>
      </w:r>
    </w:p>
    <w:p w14:paraId="67F35080"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lastRenderedPageBreak/>
        <w:t>Number 5 must be properly considered and schools must put in place measures that suit their particular circumstances.</w:t>
      </w:r>
    </w:p>
    <w:p w14:paraId="7C642A52"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Number 6 applies in specific circumstances.</w:t>
      </w:r>
    </w:p>
    <w:p w14:paraId="29B8743E" w14:textId="77777777" w:rsidR="00C243EF" w:rsidRDefault="00C243EF" w:rsidP="00C243EF">
      <w:pPr>
        <w:pStyle w:val="Heading4"/>
        <w:spacing w:before="525"/>
        <w:textAlignment w:val="baseline"/>
        <w:rPr>
          <w:rFonts w:ascii="&amp;quot" w:hAnsi="&amp;quot"/>
          <w:color w:val="0B0C0C"/>
          <w:sz w:val="29"/>
          <w:szCs w:val="29"/>
        </w:rPr>
      </w:pPr>
      <w:r>
        <w:rPr>
          <w:rFonts w:ascii="&amp;quot" w:hAnsi="&amp;quot"/>
          <w:color w:val="0B0C0C"/>
          <w:sz w:val="29"/>
          <w:szCs w:val="29"/>
        </w:rPr>
        <w:t>Response to any infection:</w:t>
      </w:r>
    </w:p>
    <w:p w14:paraId="24502A18" w14:textId="77777777" w:rsidR="00C243EF" w:rsidRDefault="00C243EF" w:rsidP="00C243EF">
      <w:pPr>
        <w:pStyle w:val="NormalWeb"/>
        <w:spacing w:before="75" w:beforeAutospacing="0" w:after="300" w:afterAutospacing="0"/>
        <w:rPr>
          <w:rFonts w:ascii="&amp;quot" w:hAnsi="&amp;quot"/>
          <w:color w:val="0B0C0C"/>
          <w:sz w:val="29"/>
          <w:szCs w:val="29"/>
        </w:rPr>
      </w:pPr>
      <w:r>
        <w:rPr>
          <w:rFonts w:ascii="&amp;quot" w:hAnsi="&amp;quot"/>
          <w:color w:val="0B0C0C"/>
          <w:sz w:val="29"/>
          <w:szCs w:val="29"/>
        </w:rPr>
        <w:t>7) engage with the NHS Test and Trace process</w:t>
      </w:r>
    </w:p>
    <w:p w14:paraId="326B9DB5"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8) manage confirmed cases of coronavirus (COVID-19) amongst the school community</w:t>
      </w:r>
    </w:p>
    <w:p w14:paraId="658DEB10" w14:textId="77777777" w:rsidR="00C243EF" w:rsidRDefault="00C243EF" w:rsidP="00C243EF">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9) contain any outbreak by following local health protection team advice</w:t>
      </w:r>
    </w:p>
    <w:p w14:paraId="107FBB81" w14:textId="77777777" w:rsidR="00C243EF" w:rsidRDefault="00C243EF" w:rsidP="00C243EF">
      <w:pPr>
        <w:pStyle w:val="NormalWeb"/>
        <w:spacing w:before="300" w:beforeAutospacing="0" w:after="0" w:afterAutospacing="0"/>
        <w:rPr>
          <w:rFonts w:ascii="&amp;quot" w:hAnsi="&amp;quot"/>
          <w:color w:val="0B0C0C"/>
          <w:sz w:val="29"/>
          <w:szCs w:val="29"/>
        </w:rPr>
      </w:pPr>
      <w:r>
        <w:rPr>
          <w:rFonts w:ascii="&amp;quot" w:hAnsi="&amp;quot"/>
          <w:color w:val="0B0C0C"/>
          <w:sz w:val="29"/>
          <w:szCs w:val="29"/>
        </w:rPr>
        <w:t>Numbers 7 to 9 must be followed in every case where they are relevant.</w:t>
      </w:r>
    </w:p>
    <w:p w14:paraId="3305052C" w14:textId="77777777" w:rsidR="0010442C" w:rsidRDefault="0010442C" w:rsidP="002E09C5">
      <w:pPr>
        <w:tabs>
          <w:tab w:val="right" w:pos="13782"/>
        </w:tabs>
        <w:spacing w:after="189"/>
        <w:ind w:left="10" w:right="-15" w:hanging="10"/>
        <w:rPr>
          <w:rFonts w:ascii="Arial" w:eastAsia="Arial" w:hAnsi="Arial" w:cs="Arial"/>
          <w:sz w:val="18"/>
        </w:rPr>
      </w:pPr>
    </w:p>
    <w:p w14:paraId="24F8ECD9" w14:textId="77777777" w:rsidR="00E45910" w:rsidRDefault="00E45910" w:rsidP="002E09C5">
      <w:pPr>
        <w:tabs>
          <w:tab w:val="right" w:pos="13782"/>
        </w:tabs>
        <w:spacing w:after="189"/>
        <w:ind w:left="10" w:right="-15" w:hanging="10"/>
        <w:rPr>
          <w:rFonts w:ascii="Arial" w:eastAsia="Arial" w:hAnsi="Arial" w:cs="Arial"/>
          <w:sz w:val="18"/>
        </w:rPr>
      </w:pPr>
    </w:p>
    <w:p w14:paraId="7CA2F401" w14:textId="77777777" w:rsidR="00E45910" w:rsidRDefault="00E45910" w:rsidP="002E09C5">
      <w:pPr>
        <w:tabs>
          <w:tab w:val="right" w:pos="13782"/>
        </w:tabs>
        <w:spacing w:after="189"/>
        <w:ind w:left="10" w:right="-15" w:hanging="10"/>
        <w:rPr>
          <w:rFonts w:ascii="Arial" w:eastAsia="Arial" w:hAnsi="Arial" w:cs="Arial"/>
          <w:sz w:val="18"/>
        </w:rPr>
      </w:pPr>
    </w:p>
    <w:p w14:paraId="1277CCE4" w14:textId="77777777" w:rsidR="00E45910" w:rsidRDefault="00E45910" w:rsidP="002E09C5">
      <w:pPr>
        <w:tabs>
          <w:tab w:val="right" w:pos="13782"/>
        </w:tabs>
        <w:spacing w:after="189"/>
        <w:ind w:left="10" w:right="-15" w:hanging="10"/>
        <w:rPr>
          <w:rFonts w:ascii="Arial" w:eastAsia="Arial" w:hAnsi="Arial" w:cs="Arial"/>
          <w:sz w:val="18"/>
        </w:rPr>
      </w:pPr>
    </w:p>
    <w:p w14:paraId="18FC0A7E" w14:textId="4036C215" w:rsidR="00E45910" w:rsidRDefault="00E45910" w:rsidP="002E09C5">
      <w:pPr>
        <w:tabs>
          <w:tab w:val="right" w:pos="13782"/>
        </w:tabs>
        <w:spacing w:after="189"/>
        <w:ind w:left="10" w:right="-15" w:hanging="10"/>
        <w:rPr>
          <w:rFonts w:ascii="Arial" w:eastAsia="Arial" w:hAnsi="Arial" w:cs="Arial"/>
          <w:b/>
          <w:sz w:val="28"/>
          <w:szCs w:val="28"/>
        </w:rPr>
      </w:pPr>
      <w:r w:rsidRPr="00E45910">
        <w:rPr>
          <w:rFonts w:ascii="Arial" w:eastAsia="Arial" w:hAnsi="Arial" w:cs="Arial"/>
          <w:b/>
          <w:sz w:val="28"/>
          <w:szCs w:val="28"/>
        </w:rPr>
        <w:t>Appendix C – Guidance from NHS over the symptoms for Covid -19 and when to apply for a test.</w:t>
      </w:r>
    </w:p>
    <w:p w14:paraId="39A00FB6" w14:textId="77777777" w:rsidR="00E45910" w:rsidRDefault="00E45910" w:rsidP="002E09C5">
      <w:pPr>
        <w:tabs>
          <w:tab w:val="right" w:pos="13782"/>
        </w:tabs>
        <w:spacing w:after="189"/>
        <w:ind w:left="10" w:right="-15" w:hanging="10"/>
        <w:rPr>
          <w:rFonts w:ascii="Arial" w:eastAsia="Arial" w:hAnsi="Arial" w:cs="Arial"/>
          <w:b/>
          <w:sz w:val="28"/>
          <w:szCs w:val="28"/>
        </w:rPr>
      </w:pPr>
    </w:p>
    <w:p w14:paraId="4E6140A0" w14:textId="77777777" w:rsidR="00E45910" w:rsidRPr="00E45910" w:rsidRDefault="00E45910" w:rsidP="00E45910">
      <w:pPr>
        <w:pStyle w:val="Heading2"/>
        <w:shd w:val="clear" w:color="auto" w:fill="F0F4F5"/>
        <w:spacing w:before="0" w:after="360"/>
        <w:rPr>
          <w:rFonts w:ascii="Arial" w:eastAsia="Times New Roman" w:hAnsi="Arial" w:cs="Arial"/>
          <w:b/>
          <w:color w:val="212B32"/>
        </w:rPr>
      </w:pPr>
      <w:r w:rsidRPr="00E45910">
        <w:rPr>
          <w:rFonts w:ascii="Arial" w:hAnsi="Arial" w:cs="Arial"/>
          <w:b/>
          <w:color w:val="212B32"/>
        </w:rPr>
        <w:t>Main symptoms</w:t>
      </w:r>
    </w:p>
    <w:p w14:paraId="03F91132" w14:textId="77777777" w:rsidR="00E45910" w:rsidRDefault="00E45910" w:rsidP="00E45910">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The main symptoms of coronavirus are:</w:t>
      </w:r>
    </w:p>
    <w:p w14:paraId="05156131" w14:textId="77777777" w:rsidR="00E45910" w:rsidRDefault="00E45910" w:rsidP="00E45910">
      <w:pPr>
        <w:numPr>
          <w:ilvl w:val="0"/>
          <w:numId w:val="27"/>
        </w:numPr>
        <w:shd w:val="clear" w:color="auto" w:fill="F0F4F5"/>
        <w:spacing w:before="100" w:beforeAutospacing="1" w:after="120" w:line="240" w:lineRule="auto"/>
        <w:rPr>
          <w:rFonts w:ascii="Arial" w:hAnsi="Arial" w:cs="Arial"/>
          <w:color w:val="212B32"/>
        </w:rPr>
      </w:pPr>
      <w:r>
        <w:rPr>
          <w:rFonts w:ascii="Arial" w:hAnsi="Arial" w:cs="Arial"/>
          <w:b/>
          <w:bCs/>
          <w:color w:val="212B32"/>
        </w:rPr>
        <w:t>a high temperature</w:t>
      </w:r>
      <w:r>
        <w:rPr>
          <w:rFonts w:ascii="Arial" w:hAnsi="Arial" w:cs="Arial"/>
          <w:color w:val="212B32"/>
        </w:rPr>
        <w:t> – this means you feel hot to touch on your chest or back (you do not need to measure your temperature)</w:t>
      </w:r>
    </w:p>
    <w:p w14:paraId="203E46DB" w14:textId="77777777" w:rsidR="00E45910" w:rsidRDefault="00E45910" w:rsidP="00E45910">
      <w:pPr>
        <w:numPr>
          <w:ilvl w:val="0"/>
          <w:numId w:val="27"/>
        </w:numPr>
        <w:shd w:val="clear" w:color="auto" w:fill="F0F4F5"/>
        <w:spacing w:before="100" w:beforeAutospacing="1" w:after="120" w:line="240" w:lineRule="auto"/>
        <w:rPr>
          <w:rFonts w:ascii="Arial" w:hAnsi="Arial" w:cs="Arial"/>
          <w:color w:val="212B32"/>
        </w:rPr>
      </w:pPr>
      <w:r>
        <w:rPr>
          <w:rFonts w:ascii="Arial" w:hAnsi="Arial" w:cs="Arial"/>
          <w:b/>
          <w:bCs/>
          <w:color w:val="212B32"/>
        </w:rPr>
        <w:lastRenderedPageBreak/>
        <w:t>a new, continuous cough</w:t>
      </w:r>
      <w:r>
        <w:rPr>
          <w:rFonts w:ascii="Arial" w:hAnsi="Arial" w:cs="Arial"/>
          <w:color w:val="212B32"/>
        </w:rPr>
        <w:t> – this means coughing a lot for more than an hour, or 3 or more coughing episodes in 24 hours (if you usually have a cough, it may be worse than usual)</w:t>
      </w:r>
    </w:p>
    <w:p w14:paraId="1030FFED" w14:textId="77777777" w:rsidR="00E45910" w:rsidRDefault="00E45910" w:rsidP="00E45910">
      <w:pPr>
        <w:numPr>
          <w:ilvl w:val="0"/>
          <w:numId w:val="27"/>
        </w:numPr>
        <w:shd w:val="clear" w:color="auto" w:fill="F0F4F5"/>
        <w:spacing w:before="100" w:beforeAutospacing="1" w:after="0" w:line="240" w:lineRule="auto"/>
        <w:rPr>
          <w:rFonts w:ascii="Arial" w:hAnsi="Arial" w:cs="Arial"/>
          <w:color w:val="212B32"/>
        </w:rPr>
      </w:pPr>
      <w:r>
        <w:rPr>
          <w:rFonts w:ascii="Arial" w:hAnsi="Arial" w:cs="Arial"/>
          <w:b/>
          <w:bCs/>
          <w:color w:val="212B32"/>
        </w:rPr>
        <w:t>a loss or change to your sense of smell or taste</w:t>
      </w:r>
      <w:r>
        <w:rPr>
          <w:rFonts w:ascii="Arial" w:hAnsi="Arial" w:cs="Arial"/>
          <w:color w:val="212B32"/>
        </w:rPr>
        <w:t> – this means you've noticed you cannot smell or taste anything, or things smell or taste different to normal</w:t>
      </w:r>
    </w:p>
    <w:p w14:paraId="42D6DBB3" w14:textId="77777777" w:rsidR="00E45910" w:rsidRDefault="00E45910" w:rsidP="00E45910">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Most people with coronavirus have at least 1 of these symptoms.</w:t>
      </w:r>
    </w:p>
    <w:p w14:paraId="7A8C3D6C" w14:textId="77777777" w:rsidR="00E45910" w:rsidRPr="00E45910" w:rsidRDefault="00E45910" w:rsidP="00E45910">
      <w:pPr>
        <w:pStyle w:val="Heading2"/>
        <w:shd w:val="clear" w:color="auto" w:fill="F0F4F5"/>
        <w:spacing w:before="0" w:after="360"/>
        <w:rPr>
          <w:rFonts w:ascii="Arial" w:eastAsia="Times New Roman" w:hAnsi="Arial" w:cs="Arial"/>
          <w:b/>
          <w:color w:val="212B32"/>
        </w:rPr>
      </w:pPr>
      <w:r w:rsidRPr="00E45910">
        <w:rPr>
          <w:rFonts w:ascii="Arial" w:hAnsi="Arial" w:cs="Arial"/>
          <w:b/>
          <w:color w:val="212B32"/>
        </w:rPr>
        <w:t>What to do if you have symptoms</w:t>
      </w:r>
    </w:p>
    <w:p w14:paraId="711D622D" w14:textId="77777777" w:rsidR="00E45910" w:rsidRDefault="00E45910" w:rsidP="00E45910">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If you have any of the main symptoms of coronavirus:</w:t>
      </w:r>
    </w:p>
    <w:p w14:paraId="0F4C41A0" w14:textId="77777777" w:rsidR="00E45910" w:rsidRDefault="00E45910" w:rsidP="00E45910">
      <w:pPr>
        <w:numPr>
          <w:ilvl w:val="0"/>
          <w:numId w:val="28"/>
        </w:numPr>
        <w:shd w:val="clear" w:color="auto" w:fill="F0F4F5"/>
        <w:spacing w:before="100" w:beforeAutospacing="1" w:after="120" w:line="240" w:lineRule="auto"/>
        <w:rPr>
          <w:rFonts w:ascii="Arial" w:hAnsi="Arial" w:cs="Arial"/>
          <w:color w:val="212B32"/>
        </w:rPr>
      </w:pPr>
      <w:r>
        <w:rPr>
          <w:rFonts w:ascii="Arial" w:hAnsi="Arial" w:cs="Arial"/>
          <w:color w:val="212B32"/>
        </w:rPr>
        <w:t>Get a test to check if you have coronavirus as soon as possible.</w:t>
      </w:r>
    </w:p>
    <w:p w14:paraId="7B7E528A" w14:textId="77777777" w:rsidR="00E45910" w:rsidRDefault="00E45910" w:rsidP="00E45910">
      <w:pPr>
        <w:numPr>
          <w:ilvl w:val="0"/>
          <w:numId w:val="28"/>
        </w:numPr>
        <w:shd w:val="clear" w:color="auto" w:fill="F0F4F5"/>
        <w:spacing w:before="100" w:beforeAutospacing="1" w:after="0" w:line="240" w:lineRule="auto"/>
        <w:rPr>
          <w:rFonts w:ascii="Arial" w:hAnsi="Arial" w:cs="Arial"/>
          <w:color w:val="212B32"/>
        </w:rPr>
      </w:pPr>
      <w:r>
        <w:rPr>
          <w:rFonts w:ascii="Arial" w:hAnsi="Arial" w:cs="Arial"/>
          <w:color w:val="212B32"/>
        </w:rPr>
        <w:t>Stay at home and do not have visitors until you get your test result – only leave your home to have a test.</w:t>
      </w:r>
    </w:p>
    <w:p w14:paraId="383179E9" w14:textId="77777777" w:rsidR="00E45910" w:rsidRDefault="00E45910" w:rsidP="00E45910">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Anyone you live with, and anyone in your support bubble, must also stay at home until you get your result.</w:t>
      </w:r>
    </w:p>
    <w:p w14:paraId="5D1EAA32" w14:textId="77777777" w:rsidR="00E45910" w:rsidRDefault="00E45910" w:rsidP="00E45910">
      <w:pPr>
        <w:pStyle w:val="NormalWeb"/>
        <w:shd w:val="clear" w:color="auto" w:fill="F0F4F5"/>
        <w:spacing w:before="0" w:beforeAutospacing="0" w:after="360" w:afterAutospacing="0"/>
        <w:rPr>
          <w:rFonts w:ascii="Arial" w:hAnsi="Arial" w:cs="Arial"/>
          <w:color w:val="212B32"/>
        </w:rPr>
      </w:pPr>
    </w:p>
    <w:p w14:paraId="4C8788FE" w14:textId="77777777" w:rsidR="00E45910" w:rsidRPr="00E45910" w:rsidRDefault="00E45910" w:rsidP="002E09C5">
      <w:pPr>
        <w:tabs>
          <w:tab w:val="right" w:pos="13782"/>
        </w:tabs>
        <w:spacing w:after="189"/>
        <w:ind w:left="10" w:right="-15" w:hanging="10"/>
        <w:rPr>
          <w:rFonts w:ascii="Arial" w:eastAsia="Arial" w:hAnsi="Arial" w:cs="Arial"/>
          <w:b/>
          <w:sz w:val="28"/>
          <w:szCs w:val="28"/>
        </w:rPr>
      </w:pPr>
    </w:p>
    <w:p w14:paraId="62A43D94" w14:textId="77777777" w:rsidR="0010442C" w:rsidRDefault="0010442C" w:rsidP="002E09C5">
      <w:pPr>
        <w:tabs>
          <w:tab w:val="right" w:pos="13782"/>
        </w:tabs>
        <w:spacing w:after="189"/>
        <w:ind w:left="10" w:right="-15" w:hanging="10"/>
        <w:rPr>
          <w:rFonts w:ascii="Arial" w:eastAsia="Arial" w:hAnsi="Arial" w:cs="Arial"/>
          <w:sz w:val="18"/>
        </w:rPr>
      </w:pPr>
    </w:p>
    <w:p w14:paraId="51DB3360" w14:textId="77777777" w:rsidR="0010442C" w:rsidRDefault="0010442C" w:rsidP="002E09C5">
      <w:pPr>
        <w:tabs>
          <w:tab w:val="right" w:pos="13782"/>
        </w:tabs>
        <w:spacing w:after="189"/>
        <w:ind w:left="10" w:right="-15" w:hanging="10"/>
        <w:rPr>
          <w:rFonts w:ascii="Arial" w:eastAsia="Arial" w:hAnsi="Arial" w:cs="Arial"/>
          <w:sz w:val="18"/>
        </w:rPr>
      </w:pPr>
    </w:p>
    <w:p w14:paraId="614ED732" w14:textId="77777777" w:rsidR="0010442C" w:rsidRDefault="0010442C" w:rsidP="002E09C5">
      <w:pPr>
        <w:tabs>
          <w:tab w:val="right" w:pos="13782"/>
        </w:tabs>
        <w:spacing w:after="189"/>
        <w:ind w:left="10" w:right="-15" w:hanging="10"/>
        <w:rPr>
          <w:rFonts w:ascii="Arial" w:eastAsia="Arial" w:hAnsi="Arial" w:cs="Arial"/>
          <w:sz w:val="18"/>
        </w:rPr>
      </w:pPr>
    </w:p>
    <w:p w14:paraId="28A27388" w14:textId="77777777" w:rsidR="0010442C" w:rsidRDefault="0010442C" w:rsidP="002E09C5">
      <w:pPr>
        <w:tabs>
          <w:tab w:val="right" w:pos="13782"/>
        </w:tabs>
        <w:spacing w:after="189"/>
        <w:ind w:left="10" w:right="-15" w:hanging="10"/>
        <w:rPr>
          <w:rFonts w:ascii="Arial" w:eastAsia="Arial" w:hAnsi="Arial" w:cs="Arial"/>
          <w:sz w:val="18"/>
        </w:rPr>
      </w:pPr>
    </w:p>
    <w:p w14:paraId="7B36DE20" w14:textId="77777777" w:rsidR="0010442C" w:rsidRDefault="0010442C" w:rsidP="002E09C5">
      <w:pPr>
        <w:tabs>
          <w:tab w:val="right" w:pos="13782"/>
        </w:tabs>
        <w:spacing w:after="189"/>
        <w:ind w:left="10" w:right="-15" w:hanging="10"/>
        <w:rPr>
          <w:rFonts w:ascii="Arial" w:eastAsia="Arial" w:hAnsi="Arial" w:cs="Arial"/>
          <w:sz w:val="18"/>
        </w:rPr>
      </w:pPr>
    </w:p>
    <w:p w14:paraId="0C5C67C2" w14:textId="77777777" w:rsidR="00D90AA5" w:rsidRDefault="00D90AA5" w:rsidP="00D90AA5">
      <w:pPr>
        <w:rPr>
          <w:sz w:val="18"/>
          <w:szCs w:val="18"/>
        </w:rPr>
      </w:pPr>
    </w:p>
    <w:p w14:paraId="5005421C" w14:textId="77777777" w:rsidR="00D90AA5" w:rsidRDefault="00D90AA5" w:rsidP="00D90AA5">
      <w:pPr>
        <w:rPr>
          <w:sz w:val="18"/>
          <w:szCs w:val="18"/>
        </w:rPr>
      </w:pPr>
    </w:p>
    <w:p w14:paraId="74C614B2" w14:textId="77777777" w:rsidR="00D90AA5" w:rsidRDefault="00D90AA5" w:rsidP="00D90AA5">
      <w:pPr>
        <w:rPr>
          <w:sz w:val="18"/>
          <w:szCs w:val="18"/>
        </w:rPr>
      </w:pPr>
    </w:p>
    <w:sectPr w:rsidR="00D90AA5">
      <w:headerReference w:type="even" r:id="rId13"/>
      <w:headerReference w:type="default" r:id="rId14"/>
      <w:footerReference w:type="even" r:id="rId15"/>
      <w:footerReference w:type="default" r:id="rId16"/>
      <w:headerReference w:type="first" r:id="rId17"/>
      <w:footerReference w:type="first" r:id="rId18"/>
      <w:pgSz w:w="16838" w:h="11906" w:orient="landscape"/>
      <w:pgMar w:top="1530" w:right="1938" w:bottom="927" w:left="1133" w:header="716" w:footer="1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8BF2A" w14:textId="77777777" w:rsidR="00246910" w:rsidRDefault="00246910">
      <w:pPr>
        <w:spacing w:after="0" w:line="240" w:lineRule="auto"/>
      </w:pPr>
      <w:r>
        <w:separator/>
      </w:r>
    </w:p>
  </w:endnote>
  <w:endnote w:type="continuationSeparator" w:id="0">
    <w:p w14:paraId="62954261" w14:textId="77777777" w:rsidR="00246910" w:rsidRDefault="0024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484A" w14:textId="2FDF89A4" w:rsidR="00523D66" w:rsidRDefault="00523D66">
    <w:pPr>
      <w:tabs>
        <w:tab w:val="center" w:pos="7285"/>
        <w:tab w:val="right" w:pos="14469"/>
      </w:tabs>
      <w:spacing w:after="579"/>
      <w:ind w:right="-701"/>
    </w:pPr>
    <w:r>
      <w:rPr>
        <w:rFonts w:ascii="Arial" w:eastAsia="Arial" w:hAnsi="Arial" w:cs="Arial"/>
        <w:sz w:val="18"/>
      </w:rPr>
      <w:t xml:space="preserve"> </w:t>
    </w:r>
    <w:r>
      <w:rPr>
        <w:rFonts w:ascii="Arial" w:eastAsia="Arial" w:hAnsi="Arial" w:cs="Arial"/>
        <w:sz w:val="18"/>
      </w:rPr>
      <w:tab/>
      <w:t xml:space="preserve">Issue No.1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b/>
        <w:sz w:val="18"/>
      </w:rPr>
      <w:t>10</w:t>
    </w:r>
    <w:r>
      <w:rPr>
        <w:rFonts w:ascii="Arial" w:eastAsia="Arial" w:hAnsi="Arial" w:cs="Arial"/>
        <w:b/>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Pr>
        <w:rFonts w:ascii="Arial" w:eastAsia="Arial" w:hAnsi="Arial" w:cs="Arial"/>
        <w:noProof/>
        <w:sz w:val="18"/>
      </w:rPr>
      <w:t>33</w:t>
    </w:r>
    <w:r>
      <w:rPr>
        <w:rFonts w:ascii="Arial" w:eastAsia="Arial" w:hAnsi="Arial" w:cs="Arial"/>
        <w:sz w:val="18"/>
      </w:rPr>
      <w:fldChar w:fldCharType="end"/>
    </w:r>
    <w:r>
      <w:rPr>
        <w:rFonts w:ascii="Arial" w:eastAsia="Arial" w:hAnsi="Arial" w:cs="Arial"/>
        <w:sz w:val="18"/>
      </w:rPr>
      <w:t xml:space="preserve"> </w:t>
    </w:r>
  </w:p>
  <w:p w14:paraId="78CA0337" w14:textId="77777777" w:rsidR="00523D66" w:rsidRDefault="00523D66">
    <w:pPr>
      <w:spacing w:after="0"/>
      <w:ind w:left="1"/>
    </w:pPr>
    <w:r>
      <w:rPr>
        <w:noProof/>
      </w:rPr>
      <w:drawing>
        <wp:anchor distT="0" distB="0" distL="114300" distR="114300" simplePos="0" relativeHeight="251666432" behindDoc="0" locked="0" layoutInCell="1" allowOverlap="0" wp14:anchorId="7AA42D17" wp14:editId="0762BD8D">
          <wp:simplePos x="0" y="0"/>
          <wp:positionH relativeFrom="page">
            <wp:posOffset>720090</wp:posOffset>
          </wp:positionH>
          <wp:positionV relativeFrom="page">
            <wp:posOffset>6971030</wp:posOffset>
          </wp:positionV>
          <wp:extent cx="1684655" cy="481330"/>
          <wp:effectExtent l="0" t="0" r="0" b="0"/>
          <wp:wrapSquare wrapText="bothSides"/>
          <wp:docPr id="3125" name="Picture 3125"/>
          <wp:cNvGraphicFramePr/>
          <a:graphic xmlns:a="http://schemas.openxmlformats.org/drawingml/2006/main">
            <a:graphicData uri="http://schemas.openxmlformats.org/drawingml/2006/picture">
              <pic:pic xmlns:pic="http://schemas.openxmlformats.org/drawingml/2006/picture">
                <pic:nvPicPr>
                  <pic:cNvPr id="3125" name="Picture 3125"/>
                  <pic:cNvPicPr/>
                </pic:nvPicPr>
                <pic:blipFill>
                  <a:blip r:embed="rId1"/>
                  <a:stretch>
                    <a:fillRect/>
                  </a:stretch>
                </pic:blipFill>
                <pic:spPr>
                  <a:xfrm>
                    <a:off x="0" y="0"/>
                    <a:ext cx="1684655" cy="48133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D495" w14:textId="7DA94025" w:rsidR="00523D66" w:rsidRDefault="00523D66">
    <w:pPr>
      <w:tabs>
        <w:tab w:val="center" w:pos="7285"/>
        <w:tab w:val="right" w:pos="14469"/>
      </w:tabs>
      <w:spacing w:after="579"/>
      <w:ind w:right="-701"/>
    </w:pPr>
    <w:r>
      <w:rPr>
        <w:rFonts w:ascii="Arial" w:eastAsia="Arial" w:hAnsi="Arial" w:cs="Arial"/>
        <w:sz w:val="18"/>
      </w:rPr>
      <w:t xml:space="preserve"> </w:t>
    </w:r>
    <w:r>
      <w:rPr>
        <w:rFonts w:ascii="Arial" w:eastAsia="Arial" w:hAnsi="Arial" w:cs="Arial"/>
        <w:sz w:val="18"/>
      </w:rPr>
      <w:tab/>
      <w:t xml:space="preserve">Version 12 </w:t>
    </w:r>
    <w:r>
      <w:rPr>
        <w:rFonts w:ascii="Arial" w:eastAsia="Arial" w:hAnsi="Arial" w:cs="Arial"/>
        <w:sz w:val="18"/>
      </w:rPr>
      <w:tab/>
    </w:r>
    <w:r>
      <w:fldChar w:fldCharType="begin"/>
    </w:r>
    <w:r>
      <w:instrText xml:space="preserve"> PAGE   \* MERGEFORMAT </w:instrText>
    </w:r>
    <w:r>
      <w:fldChar w:fldCharType="separate"/>
    </w:r>
    <w:r w:rsidR="00090F0A" w:rsidRPr="00090F0A">
      <w:rPr>
        <w:rFonts w:ascii="Arial" w:eastAsia="Arial" w:hAnsi="Arial" w:cs="Arial"/>
        <w:b/>
        <w:noProof/>
        <w:sz w:val="18"/>
      </w:rPr>
      <w:t>1</w:t>
    </w:r>
    <w:r>
      <w:rPr>
        <w:rFonts w:ascii="Arial" w:eastAsia="Arial" w:hAnsi="Arial" w:cs="Arial"/>
        <w:b/>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090F0A">
      <w:rPr>
        <w:rFonts w:ascii="Arial" w:eastAsia="Arial" w:hAnsi="Arial" w:cs="Arial"/>
        <w:noProof/>
        <w:sz w:val="18"/>
      </w:rPr>
      <w:t>34</w:t>
    </w:r>
    <w:r>
      <w:rPr>
        <w:rFonts w:ascii="Arial" w:eastAsia="Arial" w:hAnsi="Arial" w:cs="Arial"/>
        <w:noProof/>
        <w:sz w:val="18"/>
      </w:rPr>
      <w:fldChar w:fldCharType="end"/>
    </w:r>
    <w:r>
      <w:rPr>
        <w:rFonts w:ascii="Arial" w:eastAsia="Arial" w:hAnsi="Arial" w:cs="Arial"/>
        <w:sz w:val="18"/>
      </w:rPr>
      <w:t xml:space="preserve"> </w:t>
    </w:r>
  </w:p>
  <w:p w14:paraId="6F6034F6" w14:textId="5194679C" w:rsidR="00523D66" w:rsidRDefault="00523D66">
    <w:pPr>
      <w:spacing w:after="0"/>
      <w:ind w:left="1"/>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FE41" w14:textId="0CDFE241" w:rsidR="00523D66" w:rsidRDefault="00523D66">
    <w:pPr>
      <w:tabs>
        <w:tab w:val="center" w:pos="7285"/>
        <w:tab w:val="right" w:pos="14469"/>
      </w:tabs>
      <w:spacing w:after="579"/>
      <w:ind w:right="-701"/>
    </w:pPr>
    <w:r>
      <w:rPr>
        <w:rFonts w:ascii="Arial" w:eastAsia="Arial" w:hAnsi="Arial" w:cs="Arial"/>
        <w:sz w:val="18"/>
      </w:rPr>
      <w:t xml:space="preserve"> </w:t>
    </w:r>
    <w:r>
      <w:rPr>
        <w:rFonts w:ascii="Arial" w:eastAsia="Arial" w:hAnsi="Arial" w:cs="Arial"/>
        <w:sz w:val="18"/>
      </w:rPr>
      <w:tab/>
      <w:t xml:space="preserve">Issue No.1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b/>
        <w:sz w:val="18"/>
      </w:rPr>
      <w:t>10</w:t>
    </w:r>
    <w:r>
      <w:rPr>
        <w:rFonts w:ascii="Arial" w:eastAsia="Arial" w:hAnsi="Arial" w:cs="Arial"/>
        <w:b/>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Pr>
        <w:rFonts w:ascii="Arial" w:eastAsia="Arial" w:hAnsi="Arial" w:cs="Arial"/>
        <w:noProof/>
        <w:sz w:val="18"/>
      </w:rPr>
      <w:t>33</w:t>
    </w:r>
    <w:r>
      <w:rPr>
        <w:rFonts w:ascii="Arial" w:eastAsia="Arial" w:hAnsi="Arial" w:cs="Arial"/>
        <w:sz w:val="18"/>
      </w:rPr>
      <w:fldChar w:fldCharType="end"/>
    </w:r>
    <w:r>
      <w:rPr>
        <w:rFonts w:ascii="Arial" w:eastAsia="Arial" w:hAnsi="Arial" w:cs="Arial"/>
        <w:sz w:val="18"/>
      </w:rPr>
      <w:t xml:space="preserve"> </w:t>
    </w:r>
  </w:p>
  <w:p w14:paraId="19C5C361" w14:textId="77777777" w:rsidR="00523D66" w:rsidRDefault="00523D66">
    <w:pPr>
      <w:spacing w:after="0"/>
      <w:ind w:left="1"/>
    </w:pPr>
    <w:r>
      <w:rPr>
        <w:noProof/>
      </w:rPr>
      <w:drawing>
        <wp:anchor distT="0" distB="0" distL="114300" distR="114300" simplePos="0" relativeHeight="251668480" behindDoc="0" locked="0" layoutInCell="1" allowOverlap="0" wp14:anchorId="655B60AB" wp14:editId="7D985CBB">
          <wp:simplePos x="0" y="0"/>
          <wp:positionH relativeFrom="page">
            <wp:posOffset>720090</wp:posOffset>
          </wp:positionH>
          <wp:positionV relativeFrom="page">
            <wp:posOffset>6971030</wp:posOffset>
          </wp:positionV>
          <wp:extent cx="1684655" cy="48133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125" name="Picture 3125"/>
                  <pic:cNvPicPr/>
                </pic:nvPicPr>
                <pic:blipFill>
                  <a:blip r:embed="rId1"/>
                  <a:stretch>
                    <a:fillRect/>
                  </a:stretch>
                </pic:blipFill>
                <pic:spPr>
                  <a:xfrm>
                    <a:off x="0" y="0"/>
                    <a:ext cx="1684655" cy="481330"/>
                  </a:xfrm>
                  <a:prstGeom prst="rect">
                    <a:avLst/>
                  </a:prstGeom>
                </pic:spPr>
              </pic:pic>
            </a:graphicData>
          </a:graphic>
        </wp:anchor>
      </w:drawing>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7F8C" w14:textId="77777777" w:rsidR="00246910" w:rsidRDefault="00246910">
      <w:pPr>
        <w:spacing w:after="0" w:line="240" w:lineRule="auto"/>
      </w:pPr>
      <w:r>
        <w:separator/>
      </w:r>
    </w:p>
  </w:footnote>
  <w:footnote w:type="continuationSeparator" w:id="0">
    <w:p w14:paraId="69593C77" w14:textId="77777777" w:rsidR="00246910" w:rsidRDefault="00246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0E3C" w14:textId="77777777" w:rsidR="00523D66" w:rsidRDefault="00523D66">
    <w:pPr>
      <w:tabs>
        <w:tab w:val="center" w:pos="702"/>
        <w:tab w:val="center" w:pos="7976"/>
        <w:tab w:val="right" w:pos="14689"/>
      </w:tabs>
      <w:spacing w:after="0"/>
      <w:ind w:right="-921"/>
    </w:pPr>
    <w:r>
      <w:rPr>
        <w:noProof/>
      </w:rPr>
      <mc:AlternateContent>
        <mc:Choice Requires="wpg">
          <w:drawing>
            <wp:anchor distT="0" distB="0" distL="114300" distR="114300" simplePos="0" relativeHeight="251663360" behindDoc="0" locked="0" layoutInCell="1" allowOverlap="1" wp14:anchorId="35D58304" wp14:editId="5B0FFAC8">
              <wp:simplePos x="0" y="0"/>
              <wp:positionH relativeFrom="page">
                <wp:posOffset>719328</wp:posOffset>
              </wp:positionH>
              <wp:positionV relativeFrom="page">
                <wp:posOffset>786638</wp:posOffset>
              </wp:positionV>
              <wp:extent cx="9450324" cy="6096"/>
              <wp:effectExtent l="0" t="0" r="0" b="0"/>
              <wp:wrapSquare wrapText="bothSides"/>
              <wp:docPr id="31686" name="Group 31686"/>
              <wp:cNvGraphicFramePr/>
              <a:graphic xmlns:a="http://schemas.openxmlformats.org/drawingml/2006/main">
                <a:graphicData uri="http://schemas.microsoft.com/office/word/2010/wordprocessingGroup">
                  <wpg:wgp>
                    <wpg:cNvGrpSpPr/>
                    <wpg:grpSpPr>
                      <a:xfrm>
                        <a:off x="0" y="0"/>
                        <a:ext cx="9450324" cy="6096"/>
                        <a:chOff x="0" y="0"/>
                        <a:chExt cx="9450324" cy="6096"/>
                      </a:xfrm>
                    </wpg:grpSpPr>
                    <wps:wsp>
                      <wps:cNvPr id="32827" name="Shape 32827"/>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28" name="Shape 32828"/>
                      <wps:cNvSpPr/>
                      <wps:spPr>
                        <a:xfrm>
                          <a:off x="27697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29" name="Shape 32829"/>
                      <wps:cNvSpPr/>
                      <wps:spPr>
                        <a:xfrm>
                          <a:off x="2775839" y="0"/>
                          <a:ext cx="4584827" cy="9144"/>
                        </a:xfrm>
                        <a:custGeom>
                          <a:avLst/>
                          <a:gdLst/>
                          <a:ahLst/>
                          <a:cxnLst/>
                          <a:rect l="0" t="0" r="0" b="0"/>
                          <a:pathLst>
                            <a:path w="4584827" h="9144">
                              <a:moveTo>
                                <a:pt x="0" y="0"/>
                              </a:moveTo>
                              <a:lnTo>
                                <a:pt x="4584827" y="0"/>
                              </a:lnTo>
                              <a:lnTo>
                                <a:pt x="4584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30" name="Shape 32830"/>
                      <wps:cNvSpPr/>
                      <wps:spPr>
                        <a:xfrm>
                          <a:off x="73606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31" name="Shape 32831"/>
                      <wps:cNvSpPr/>
                      <wps:spPr>
                        <a:xfrm>
                          <a:off x="7366762" y="0"/>
                          <a:ext cx="2083562" cy="9144"/>
                        </a:xfrm>
                        <a:custGeom>
                          <a:avLst/>
                          <a:gdLst/>
                          <a:ahLst/>
                          <a:cxnLst/>
                          <a:rect l="0" t="0" r="0" b="0"/>
                          <a:pathLst>
                            <a:path w="2083562" h="9144">
                              <a:moveTo>
                                <a:pt x="0" y="0"/>
                              </a:moveTo>
                              <a:lnTo>
                                <a:pt x="2083562" y="0"/>
                              </a:lnTo>
                              <a:lnTo>
                                <a:pt x="2083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1686" style="width:744.12pt;height:0.47998pt;position:absolute;mso-position-horizontal-relative:page;mso-position-horizontal:absolute;margin-left:56.64pt;mso-position-vertical-relative:page;margin-top:61.94pt;" coordsize="94503,60">
              <v:shape id="Shape 32832" style="position:absolute;width:27697;height:91;left:0;top:0;" coordsize="2769743,9144" path="m0,0l2769743,0l2769743,9144l0,9144l0,0">
                <v:stroke weight="0pt" endcap="flat" joinstyle="miter" miterlimit="10" on="false" color="#000000" opacity="0"/>
                <v:fill on="true" color="#000000"/>
              </v:shape>
              <v:shape id="Shape 32833" style="position:absolute;width:91;height:91;left:27697;top:0;" coordsize="9144,9144" path="m0,0l9144,0l9144,9144l0,9144l0,0">
                <v:stroke weight="0pt" endcap="flat" joinstyle="miter" miterlimit="10" on="false" color="#000000" opacity="0"/>
                <v:fill on="true" color="#000000"/>
              </v:shape>
              <v:shape id="Shape 32834" style="position:absolute;width:45848;height:91;left:27758;top:0;" coordsize="4584827,9144" path="m0,0l4584827,0l4584827,9144l0,9144l0,0">
                <v:stroke weight="0pt" endcap="flat" joinstyle="miter" miterlimit="10" on="false" color="#000000" opacity="0"/>
                <v:fill on="true" color="#000000"/>
              </v:shape>
              <v:shape id="Shape 32835" style="position:absolute;width:91;height:91;left:73606;top:0;" coordsize="9144,9144" path="m0,0l9144,0l9144,9144l0,9144l0,0">
                <v:stroke weight="0pt" endcap="flat" joinstyle="miter" miterlimit="10" on="false" color="#000000" opacity="0"/>
                <v:fill on="true" color="#000000"/>
              </v:shape>
              <v:shape id="Shape 32836" style="position:absolute;width:20835;height:91;left:73667;top:0;" coordsize="2083562,9144" path="m0,0l2083562,0l2083562,9144l0,9144l0,0">
                <v:stroke weight="0pt" endcap="flat" joinstyle="miter" miterlimit="10" on="false" color="#000000" opacity="0"/>
                <v:fill on="true" color="#000000"/>
              </v:shape>
              <w10:wrap type="square"/>
            </v:group>
          </w:pict>
        </mc:Fallback>
      </mc:AlternateContent>
    </w:r>
    <w:r>
      <w:tab/>
    </w:r>
    <w:r>
      <w:rPr>
        <w:rFonts w:ascii="Arial" w:eastAsia="Arial" w:hAnsi="Arial" w:cs="Arial"/>
        <w:sz w:val="37"/>
        <w:vertAlign w:val="superscript"/>
      </w:rPr>
      <w:t xml:space="preserve">All Schools </w:t>
    </w:r>
    <w:r>
      <w:rPr>
        <w:rFonts w:ascii="Arial" w:eastAsia="Arial" w:hAnsi="Arial" w:cs="Arial"/>
        <w:sz w:val="34"/>
        <w:vertAlign w:val="superscript"/>
      </w:rPr>
      <w:t xml:space="preserve"> </w:t>
    </w:r>
    <w:r>
      <w:rPr>
        <w:rFonts w:ascii="Arial" w:eastAsia="Arial" w:hAnsi="Arial" w:cs="Arial"/>
        <w:sz w:val="34"/>
        <w:vertAlign w:val="superscript"/>
      </w:rPr>
      <w:tab/>
    </w:r>
    <w:r>
      <w:rPr>
        <w:rFonts w:ascii="Arial" w:eastAsia="Arial" w:hAnsi="Arial" w:cs="Arial"/>
        <w:b/>
        <w:sz w:val="32"/>
      </w:rPr>
      <w:t xml:space="preserve">Risk Assessment </w:t>
    </w:r>
    <w:r>
      <w:rPr>
        <w:rFonts w:ascii="Arial" w:eastAsia="Arial" w:hAnsi="Arial" w:cs="Arial"/>
        <w:b/>
        <w:sz w:val="32"/>
      </w:rPr>
      <w:tab/>
    </w:r>
    <w:r>
      <w:rPr>
        <w:rFonts w:ascii="Arial" w:eastAsia="Arial" w:hAnsi="Arial" w:cs="Arial"/>
        <w:b/>
        <w:sz w:val="20"/>
      </w:rPr>
      <w:t>Risk Assessment No: Activities</w:t>
    </w:r>
    <w:r>
      <w:rPr>
        <w:rFonts w:ascii="Arial" w:eastAsia="Arial" w:hAnsi="Arial" w:cs="Arial"/>
      </w:rPr>
      <w:t xml:space="preserve"> </w:t>
    </w:r>
  </w:p>
  <w:p w14:paraId="01A7DE81" w14:textId="77777777" w:rsidR="00523D66" w:rsidRDefault="00523D66">
    <w:pPr>
      <w:spacing w:after="7"/>
      <w:ind w:left="108"/>
    </w:pPr>
    <w:r>
      <w:rPr>
        <w:rFonts w:ascii="Arial" w:eastAsia="Arial" w:hAnsi="Arial" w:cs="Arial"/>
      </w:rPr>
      <w:t xml:space="preserve"> </w:t>
    </w:r>
  </w:p>
  <w:p w14:paraId="200FB203" w14:textId="77777777" w:rsidR="00523D66" w:rsidRDefault="00523D66">
    <w:pPr>
      <w:spacing w:after="0"/>
      <w:ind w:left="863"/>
      <w:jc w:val="center"/>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FA53" w14:textId="2A2EB5D1" w:rsidR="00523D66" w:rsidRDefault="00523D66">
    <w:pPr>
      <w:tabs>
        <w:tab w:val="center" w:pos="702"/>
        <w:tab w:val="center" w:pos="7976"/>
        <w:tab w:val="right" w:pos="14689"/>
      </w:tabs>
      <w:spacing w:after="0"/>
      <w:ind w:right="-921"/>
    </w:pPr>
    <w:r>
      <w:rPr>
        <w:noProof/>
      </w:rPr>
      <mc:AlternateContent>
        <mc:Choice Requires="wpg">
          <w:drawing>
            <wp:anchor distT="0" distB="0" distL="114300" distR="114300" simplePos="0" relativeHeight="251664384" behindDoc="0" locked="0" layoutInCell="1" allowOverlap="1" wp14:anchorId="0F14ABB1" wp14:editId="270B6165">
              <wp:simplePos x="0" y="0"/>
              <wp:positionH relativeFrom="page">
                <wp:posOffset>719328</wp:posOffset>
              </wp:positionH>
              <wp:positionV relativeFrom="page">
                <wp:posOffset>786638</wp:posOffset>
              </wp:positionV>
              <wp:extent cx="9450324" cy="6096"/>
              <wp:effectExtent l="0" t="0" r="0" b="0"/>
              <wp:wrapSquare wrapText="bothSides"/>
              <wp:docPr id="31640" name="Group 31640"/>
              <wp:cNvGraphicFramePr/>
              <a:graphic xmlns:a="http://schemas.openxmlformats.org/drawingml/2006/main">
                <a:graphicData uri="http://schemas.microsoft.com/office/word/2010/wordprocessingGroup">
                  <wpg:wgp>
                    <wpg:cNvGrpSpPr/>
                    <wpg:grpSpPr>
                      <a:xfrm>
                        <a:off x="0" y="0"/>
                        <a:ext cx="9450324" cy="6096"/>
                        <a:chOff x="0" y="0"/>
                        <a:chExt cx="9450324" cy="6096"/>
                      </a:xfrm>
                    </wpg:grpSpPr>
                    <wps:wsp>
                      <wps:cNvPr id="32817" name="Shape 32817"/>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8" name="Shape 32818"/>
                      <wps:cNvSpPr/>
                      <wps:spPr>
                        <a:xfrm>
                          <a:off x="27697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9" name="Shape 32819"/>
                      <wps:cNvSpPr/>
                      <wps:spPr>
                        <a:xfrm>
                          <a:off x="2775839" y="0"/>
                          <a:ext cx="4584827" cy="9144"/>
                        </a:xfrm>
                        <a:custGeom>
                          <a:avLst/>
                          <a:gdLst/>
                          <a:ahLst/>
                          <a:cxnLst/>
                          <a:rect l="0" t="0" r="0" b="0"/>
                          <a:pathLst>
                            <a:path w="4584827" h="9144">
                              <a:moveTo>
                                <a:pt x="0" y="0"/>
                              </a:moveTo>
                              <a:lnTo>
                                <a:pt x="4584827" y="0"/>
                              </a:lnTo>
                              <a:lnTo>
                                <a:pt x="4584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20" name="Shape 32820"/>
                      <wps:cNvSpPr/>
                      <wps:spPr>
                        <a:xfrm>
                          <a:off x="73606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21" name="Shape 32821"/>
                      <wps:cNvSpPr/>
                      <wps:spPr>
                        <a:xfrm>
                          <a:off x="7366762" y="0"/>
                          <a:ext cx="2083562" cy="9144"/>
                        </a:xfrm>
                        <a:custGeom>
                          <a:avLst/>
                          <a:gdLst/>
                          <a:ahLst/>
                          <a:cxnLst/>
                          <a:rect l="0" t="0" r="0" b="0"/>
                          <a:pathLst>
                            <a:path w="2083562" h="9144">
                              <a:moveTo>
                                <a:pt x="0" y="0"/>
                              </a:moveTo>
                              <a:lnTo>
                                <a:pt x="2083562" y="0"/>
                              </a:lnTo>
                              <a:lnTo>
                                <a:pt x="2083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1640" style="width:744.12pt;height:0.47998pt;position:absolute;mso-position-horizontal-relative:page;mso-position-horizontal:absolute;margin-left:56.64pt;mso-position-vertical-relative:page;margin-top:61.94pt;" coordsize="94503,60">
              <v:shape id="Shape 32822" style="position:absolute;width:27697;height:91;left:0;top:0;" coordsize="2769743,9144" path="m0,0l2769743,0l2769743,9144l0,9144l0,0">
                <v:stroke weight="0pt" endcap="flat" joinstyle="miter" miterlimit="10" on="false" color="#000000" opacity="0"/>
                <v:fill on="true" color="#000000"/>
              </v:shape>
              <v:shape id="Shape 32823" style="position:absolute;width:91;height:91;left:27697;top:0;" coordsize="9144,9144" path="m0,0l9144,0l9144,9144l0,9144l0,0">
                <v:stroke weight="0pt" endcap="flat" joinstyle="miter" miterlimit="10" on="false" color="#000000" opacity="0"/>
                <v:fill on="true" color="#000000"/>
              </v:shape>
              <v:shape id="Shape 32824" style="position:absolute;width:45848;height:91;left:27758;top:0;" coordsize="4584827,9144" path="m0,0l4584827,0l4584827,9144l0,9144l0,0">
                <v:stroke weight="0pt" endcap="flat" joinstyle="miter" miterlimit="10" on="false" color="#000000" opacity="0"/>
                <v:fill on="true" color="#000000"/>
              </v:shape>
              <v:shape id="Shape 32825" style="position:absolute;width:91;height:91;left:73606;top:0;" coordsize="9144,9144" path="m0,0l9144,0l9144,9144l0,9144l0,0">
                <v:stroke weight="0pt" endcap="flat" joinstyle="miter" miterlimit="10" on="false" color="#000000" opacity="0"/>
                <v:fill on="true" color="#000000"/>
              </v:shape>
              <v:shape id="Shape 32826" style="position:absolute;width:20835;height:91;left:73667;top:0;" coordsize="2083562,9144" path="m0,0l2083562,0l2083562,9144l0,9144l0,0">
                <v:stroke weight="0pt" endcap="flat" joinstyle="miter" miterlimit="10" on="false" color="#000000" opacity="0"/>
                <v:fill on="true" color="#000000"/>
              </v:shape>
              <w10:wrap type="square"/>
            </v:group>
          </w:pict>
        </mc:Fallback>
      </mc:AlternateContent>
    </w:r>
    <w:r>
      <w:t>1</w:t>
    </w:r>
    <w:r w:rsidR="00090F0A">
      <w:t>7</w:t>
    </w:r>
    <w:bookmarkStart w:id="62" w:name="_GoBack"/>
    <w:bookmarkEnd w:id="62"/>
    <w:r>
      <w:t>/9/20</w:t>
    </w:r>
    <w:r>
      <w:tab/>
    </w:r>
    <w:r>
      <w:rPr>
        <w:rFonts w:ascii="Arial" w:eastAsia="Arial" w:hAnsi="Arial" w:cs="Arial"/>
        <w:b/>
        <w:sz w:val="32"/>
      </w:rPr>
      <w:t xml:space="preserve">Risk Assessment </w:t>
    </w:r>
    <w:r>
      <w:rPr>
        <w:rFonts w:ascii="Arial" w:eastAsia="Arial" w:hAnsi="Arial" w:cs="Arial"/>
        <w:b/>
        <w:sz w:val="32"/>
      </w:rPr>
      <w:tab/>
    </w:r>
    <w:r>
      <w:rPr>
        <w:rFonts w:ascii="Arial" w:eastAsia="Arial" w:hAnsi="Arial" w:cs="Arial"/>
        <w:b/>
        <w:sz w:val="20"/>
      </w:rPr>
      <w:t>Risk Assessment No: Covid - 19</w:t>
    </w:r>
    <w:r>
      <w:rPr>
        <w:rFonts w:ascii="Arial" w:eastAsia="Arial" w:hAnsi="Arial" w:cs="Arial"/>
      </w:rPr>
      <w:t xml:space="preserve"> </w:t>
    </w:r>
  </w:p>
  <w:p w14:paraId="1FB93163" w14:textId="77777777" w:rsidR="00523D66" w:rsidRDefault="00523D66">
    <w:pPr>
      <w:spacing w:after="7"/>
      <w:ind w:left="108"/>
    </w:pPr>
    <w:r>
      <w:rPr>
        <w:rFonts w:ascii="Arial" w:eastAsia="Arial" w:hAnsi="Arial" w:cs="Arial"/>
      </w:rPr>
      <w:t xml:space="preserve"> </w:t>
    </w:r>
  </w:p>
  <w:p w14:paraId="1EA85C23" w14:textId="77777777" w:rsidR="00523D66" w:rsidRDefault="00523D66">
    <w:pPr>
      <w:spacing w:after="0"/>
      <w:ind w:left="863"/>
      <w:jc w:val="center"/>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86C5F" w14:textId="77777777" w:rsidR="00523D66" w:rsidRDefault="00523D66">
    <w:pPr>
      <w:tabs>
        <w:tab w:val="center" w:pos="702"/>
        <w:tab w:val="center" w:pos="7976"/>
        <w:tab w:val="right" w:pos="14689"/>
      </w:tabs>
      <w:spacing w:after="0"/>
      <w:ind w:right="-921"/>
    </w:pPr>
    <w:r>
      <w:rPr>
        <w:noProof/>
      </w:rPr>
      <mc:AlternateContent>
        <mc:Choice Requires="wpg">
          <w:drawing>
            <wp:anchor distT="0" distB="0" distL="114300" distR="114300" simplePos="0" relativeHeight="251665408" behindDoc="0" locked="0" layoutInCell="1" allowOverlap="1" wp14:anchorId="3C4157A0" wp14:editId="31CB752F">
              <wp:simplePos x="0" y="0"/>
              <wp:positionH relativeFrom="page">
                <wp:posOffset>719328</wp:posOffset>
              </wp:positionH>
              <wp:positionV relativeFrom="page">
                <wp:posOffset>786638</wp:posOffset>
              </wp:positionV>
              <wp:extent cx="9450324" cy="6096"/>
              <wp:effectExtent l="0" t="0" r="0" b="0"/>
              <wp:wrapSquare wrapText="bothSides"/>
              <wp:docPr id="31594" name="Group 31594"/>
              <wp:cNvGraphicFramePr/>
              <a:graphic xmlns:a="http://schemas.openxmlformats.org/drawingml/2006/main">
                <a:graphicData uri="http://schemas.microsoft.com/office/word/2010/wordprocessingGroup">
                  <wpg:wgp>
                    <wpg:cNvGrpSpPr/>
                    <wpg:grpSpPr>
                      <a:xfrm>
                        <a:off x="0" y="0"/>
                        <a:ext cx="9450324" cy="6096"/>
                        <a:chOff x="0" y="0"/>
                        <a:chExt cx="9450324" cy="6096"/>
                      </a:xfrm>
                    </wpg:grpSpPr>
                    <wps:wsp>
                      <wps:cNvPr id="32807" name="Shape 32807"/>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08" name="Shape 32808"/>
                      <wps:cNvSpPr/>
                      <wps:spPr>
                        <a:xfrm>
                          <a:off x="27697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09" name="Shape 32809"/>
                      <wps:cNvSpPr/>
                      <wps:spPr>
                        <a:xfrm>
                          <a:off x="2775839" y="0"/>
                          <a:ext cx="4584827" cy="9144"/>
                        </a:xfrm>
                        <a:custGeom>
                          <a:avLst/>
                          <a:gdLst/>
                          <a:ahLst/>
                          <a:cxnLst/>
                          <a:rect l="0" t="0" r="0" b="0"/>
                          <a:pathLst>
                            <a:path w="4584827" h="9144">
                              <a:moveTo>
                                <a:pt x="0" y="0"/>
                              </a:moveTo>
                              <a:lnTo>
                                <a:pt x="4584827" y="0"/>
                              </a:lnTo>
                              <a:lnTo>
                                <a:pt x="4584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0" name="Shape 32810"/>
                      <wps:cNvSpPr/>
                      <wps:spPr>
                        <a:xfrm>
                          <a:off x="73606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1" name="Shape 32811"/>
                      <wps:cNvSpPr/>
                      <wps:spPr>
                        <a:xfrm>
                          <a:off x="7366762" y="0"/>
                          <a:ext cx="2083562" cy="9144"/>
                        </a:xfrm>
                        <a:custGeom>
                          <a:avLst/>
                          <a:gdLst/>
                          <a:ahLst/>
                          <a:cxnLst/>
                          <a:rect l="0" t="0" r="0" b="0"/>
                          <a:pathLst>
                            <a:path w="2083562" h="9144">
                              <a:moveTo>
                                <a:pt x="0" y="0"/>
                              </a:moveTo>
                              <a:lnTo>
                                <a:pt x="2083562" y="0"/>
                              </a:lnTo>
                              <a:lnTo>
                                <a:pt x="2083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1594" style="width:744.12pt;height:0.47998pt;position:absolute;mso-position-horizontal-relative:page;mso-position-horizontal:absolute;margin-left:56.64pt;mso-position-vertical-relative:page;margin-top:61.94pt;" coordsize="94503,60">
              <v:shape id="Shape 32812" style="position:absolute;width:27697;height:91;left:0;top:0;" coordsize="2769743,9144" path="m0,0l2769743,0l2769743,9144l0,9144l0,0">
                <v:stroke weight="0pt" endcap="flat" joinstyle="miter" miterlimit="10" on="false" color="#000000" opacity="0"/>
                <v:fill on="true" color="#000000"/>
              </v:shape>
              <v:shape id="Shape 32813" style="position:absolute;width:91;height:91;left:27697;top:0;" coordsize="9144,9144" path="m0,0l9144,0l9144,9144l0,9144l0,0">
                <v:stroke weight="0pt" endcap="flat" joinstyle="miter" miterlimit="10" on="false" color="#000000" opacity="0"/>
                <v:fill on="true" color="#000000"/>
              </v:shape>
              <v:shape id="Shape 32814" style="position:absolute;width:45848;height:91;left:27758;top:0;" coordsize="4584827,9144" path="m0,0l4584827,0l4584827,9144l0,9144l0,0">
                <v:stroke weight="0pt" endcap="flat" joinstyle="miter" miterlimit="10" on="false" color="#000000" opacity="0"/>
                <v:fill on="true" color="#000000"/>
              </v:shape>
              <v:shape id="Shape 32815" style="position:absolute;width:91;height:91;left:73606;top:0;" coordsize="9144,9144" path="m0,0l9144,0l9144,9144l0,9144l0,0">
                <v:stroke weight="0pt" endcap="flat" joinstyle="miter" miterlimit="10" on="false" color="#000000" opacity="0"/>
                <v:fill on="true" color="#000000"/>
              </v:shape>
              <v:shape id="Shape 32816" style="position:absolute;width:20835;height:91;left:73667;top:0;" coordsize="2083562,9144" path="m0,0l2083562,0l2083562,9144l0,9144l0,0">
                <v:stroke weight="0pt" endcap="flat" joinstyle="miter" miterlimit="10" on="false" color="#000000" opacity="0"/>
                <v:fill on="true" color="#000000"/>
              </v:shape>
              <w10:wrap type="square"/>
            </v:group>
          </w:pict>
        </mc:Fallback>
      </mc:AlternateContent>
    </w:r>
    <w:r>
      <w:tab/>
    </w:r>
    <w:r>
      <w:rPr>
        <w:rFonts w:ascii="Arial" w:eastAsia="Arial" w:hAnsi="Arial" w:cs="Arial"/>
        <w:sz w:val="37"/>
        <w:vertAlign w:val="superscript"/>
      </w:rPr>
      <w:t xml:space="preserve">All Schools </w:t>
    </w:r>
    <w:r>
      <w:rPr>
        <w:rFonts w:ascii="Arial" w:eastAsia="Arial" w:hAnsi="Arial" w:cs="Arial"/>
        <w:sz w:val="34"/>
        <w:vertAlign w:val="superscript"/>
      </w:rPr>
      <w:t xml:space="preserve"> </w:t>
    </w:r>
    <w:r>
      <w:rPr>
        <w:rFonts w:ascii="Arial" w:eastAsia="Arial" w:hAnsi="Arial" w:cs="Arial"/>
        <w:sz w:val="34"/>
        <w:vertAlign w:val="superscript"/>
      </w:rPr>
      <w:tab/>
    </w:r>
    <w:r>
      <w:rPr>
        <w:rFonts w:ascii="Arial" w:eastAsia="Arial" w:hAnsi="Arial" w:cs="Arial"/>
        <w:b/>
        <w:sz w:val="32"/>
      </w:rPr>
      <w:t xml:space="preserve">Risk Assessment </w:t>
    </w:r>
    <w:r>
      <w:rPr>
        <w:rFonts w:ascii="Arial" w:eastAsia="Arial" w:hAnsi="Arial" w:cs="Arial"/>
        <w:b/>
        <w:sz w:val="32"/>
      </w:rPr>
      <w:tab/>
    </w:r>
    <w:r>
      <w:rPr>
        <w:rFonts w:ascii="Arial" w:eastAsia="Arial" w:hAnsi="Arial" w:cs="Arial"/>
        <w:b/>
        <w:sz w:val="20"/>
      </w:rPr>
      <w:t>Risk Assessment No: Activities</w:t>
    </w:r>
    <w:r>
      <w:rPr>
        <w:rFonts w:ascii="Arial" w:eastAsia="Arial" w:hAnsi="Arial" w:cs="Arial"/>
      </w:rPr>
      <w:t xml:space="preserve"> </w:t>
    </w:r>
  </w:p>
  <w:p w14:paraId="7D723D4B" w14:textId="77777777" w:rsidR="00523D66" w:rsidRDefault="00523D66">
    <w:pPr>
      <w:spacing w:after="7"/>
      <w:ind w:left="108"/>
    </w:pPr>
    <w:r>
      <w:rPr>
        <w:rFonts w:ascii="Arial" w:eastAsia="Arial" w:hAnsi="Arial" w:cs="Arial"/>
      </w:rPr>
      <w:t xml:space="preserve"> </w:t>
    </w:r>
  </w:p>
  <w:p w14:paraId="22A65CB6" w14:textId="77777777" w:rsidR="00523D66" w:rsidRDefault="00523D66">
    <w:pPr>
      <w:spacing w:after="0"/>
      <w:ind w:left="863"/>
      <w:jc w:val="center"/>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7E6"/>
    <w:multiLevelType w:val="hybridMultilevel"/>
    <w:tmpl w:val="4C0CC4EA"/>
    <w:lvl w:ilvl="0" w:tplc="FF1EC4E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F6BEB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B65AD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AA45D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BAEBD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B6514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A64C8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36070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D68AC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0A38C0"/>
    <w:multiLevelType w:val="hybridMultilevel"/>
    <w:tmpl w:val="AAF63520"/>
    <w:lvl w:ilvl="0" w:tplc="9C586928">
      <w:start w:val="1"/>
      <w:numFmt w:val="bullet"/>
      <w:lvlText w:val="▪"/>
      <w:lvlJc w:val="left"/>
      <w:pPr>
        <w:ind w:left="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0DE68DE">
      <w:start w:val="1"/>
      <w:numFmt w:val="bullet"/>
      <w:lvlText w:val="o"/>
      <w:lvlJc w:val="left"/>
      <w:pPr>
        <w:ind w:left="18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7789E66">
      <w:start w:val="1"/>
      <w:numFmt w:val="bullet"/>
      <w:lvlText w:val="▪"/>
      <w:lvlJc w:val="left"/>
      <w:pPr>
        <w:ind w:left="25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D08146E">
      <w:start w:val="1"/>
      <w:numFmt w:val="bullet"/>
      <w:lvlText w:val="•"/>
      <w:lvlJc w:val="left"/>
      <w:pPr>
        <w:ind w:left="32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DF47E28">
      <w:start w:val="1"/>
      <w:numFmt w:val="bullet"/>
      <w:lvlText w:val="o"/>
      <w:lvlJc w:val="left"/>
      <w:pPr>
        <w:ind w:left="40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50256DC">
      <w:start w:val="1"/>
      <w:numFmt w:val="bullet"/>
      <w:lvlText w:val="▪"/>
      <w:lvlJc w:val="left"/>
      <w:pPr>
        <w:ind w:left="47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F858DE">
      <w:start w:val="1"/>
      <w:numFmt w:val="bullet"/>
      <w:lvlText w:val="•"/>
      <w:lvlJc w:val="left"/>
      <w:pPr>
        <w:ind w:left="54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AB40882">
      <w:start w:val="1"/>
      <w:numFmt w:val="bullet"/>
      <w:lvlText w:val="o"/>
      <w:lvlJc w:val="left"/>
      <w:pPr>
        <w:ind w:left="61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D828A52">
      <w:start w:val="1"/>
      <w:numFmt w:val="bullet"/>
      <w:lvlText w:val="▪"/>
      <w:lvlJc w:val="left"/>
      <w:pPr>
        <w:ind w:left="68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1E44AF"/>
    <w:multiLevelType w:val="hybridMultilevel"/>
    <w:tmpl w:val="4E966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C2078"/>
    <w:multiLevelType w:val="hybridMultilevel"/>
    <w:tmpl w:val="AE0A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A32A0"/>
    <w:multiLevelType w:val="hybridMultilevel"/>
    <w:tmpl w:val="C6846472"/>
    <w:lvl w:ilvl="0" w:tplc="E378FEB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36F9D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5230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2094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4E802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9A2AA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4866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18437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8AE6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165556"/>
    <w:multiLevelType w:val="hybridMultilevel"/>
    <w:tmpl w:val="39748858"/>
    <w:lvl w:ilvl="0" w:tplc="0809000B">
      <w:start w:val="1"/>
      <w:numFmt w:val="bullet"/>
      <w:lvlText w:val=""/>
      <w:lvlJc w:val="left"/>
      <w:pPr>
        <w:ind w:left="1081" w:hanging="360"/>
      </w:pPr>
      <w:rPr>
        <w:rFonts w:ascii="Wingdings" w:hAnsi="Wingdings"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6" w15:restartNumberingAfterBreak="0">
    <w:nsid w:val="0B0A2C16"/>
    <w:multiLevelType w:val="hybridMultilevel"/>
    <w:tmpl w:val="11BA68D2"/>
    <w:lvl w:ilvl="0" w:tplc="FF1EC4E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27001"/>
    <w:multiLevelType w:val="hybridMultilevel"/>
    <w:tmpl w:val="3AEE4B0C"/>
    <w:lvl w:ilvl="0" w:tplc="93CED33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C84B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F4624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46CE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8666C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689EA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4C70A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647C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9E44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B17F65"/>
    <w:multiLevelType w:val="hybridMultilevel"/>
    <w:tmpl w:val="4872C920"/>
    <w:lvl w:ilvl="0" w:tplc="FF1EC4E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B7BC3"/>
    <w:multiLevelType w:val="hybridMultilevel"/>
    <w:tmpl w:val="8966866E"/>
    <w:lvl w:ilvl="0" w:tplc="FF1EC4E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466EF"/>
    <w:multiLevelType w:val="hybridMultilevel"/>
    <w:tmpl w:val="EE84DBEA"/>
    <w:lvl w:ilvl="0" w:tplc="0809000B">
      <w:start w:val="1"/>
      <w:numFmt w:val="bullet"/>
      <w:lvlText w:val=""/>
      <w:lvlJc w:val="left"/>
      <w:pPr>
        <w:ind w:left="1081" w:hanging="360"/>
      </w:pPr>
      <w:rPr>
        <w:rFonts w:ascii="Wingdings" w:hAnsi="Wingdings"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1" w15:restartNumberingAfterBreak="0">
    <w:nsid w:val="29C92DFC"/>
    <w:multiLevelType w:val="hybridMultilevel"/>
    <w:tmpl w:val="AEB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9082C"/>
    <w:multiLevelType w:val="hybridMultilevel"/>
    <w:tmpl w:val="5E821B42"/>
    <w:lvl w:ilvl="0" w:tplc="3C282DD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CEEEA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BE14E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F8508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98661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8A97A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628B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A0055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8C983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BC36AF9"/>
    <w:multiLevelType w:val="multilevel"/>
    <w:tmpl w:val="4F5E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F6FF7"/>
    <w:multiLevelType w:val="multilevel"/>
    <w:tmpl w:val="5F86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DA0268"/>
    <w:multiLevelType w:val="hybridMultilevel"/>
    <w:tmpl w:val="D9B0DEB2"/>
    <w:lvl w:ilvl="0" w:tplc="FF1EC4E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A04F6"/>
    <w:multiLevelType w:val="hybridMultilevel"/>
    <w:tmpl w:val="EEACE6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E2D8B"/>
    <w:multiLevelType w:val="hybridMultilevel"/>
    <w:tmpl w:val="D156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339DD"/>
    <w:multiLevelType w:val="hybridMultilevel"/>
    <w:tmpl w:val="8F646122"/>
    <w:lvl w:ilvl="0" w:tplc="FF1EC4E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F2351"/>
    <w:multiLevelType w:val="hybridMultilevel"/>
    <w:tmpl w:val="04E63B90"/>
    <w:lvl w:ilvl="0" w:tplc="FF1EC4E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52B9B"/>
    <w:multiLevelType w:val="hybridMultilevel"/>
    <w:tmpl w:val="3E98A040"/>
    <w:lvl w:ilvl="0" w:tplc="492454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A1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CC55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02D4F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0521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44C54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BEAD0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8CD93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20539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1EA8"/>
    <w:multiLevelType w:val="hybridMultilevel"/>
    <w:tmpl w:val="9D1CBA2E"/>
    <w:lvl w:ilvl="0" w:tplc="181C69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C616D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9CDF5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EAFFB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3CE1A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2C58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68D96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86D96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B45B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1292AE3"/>
    <w:multiLevelType w:val="hybridMultilevel"/>
    <w:tmpl w:val="24DA07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B2A13"/>
    <w:multiLevelType w:val="hybridMultilevel"/>
    <w:tmpl w:val="032640B0"/>
    <w:lvl w:ilvl="0" w:tplc="810C2FA4">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C4DC3"/>
    <w:multiLevelType w:val="hybridMultilevel"/>
    <w:tmpl w:val="F04C44BE"/>
    <w:lvl w:ilvl="0" w:tplc="FF1EC4E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27499"/>
    <w:multiLevelType w:val="hybridMultilevel"/>
    <w:tmpl w:val="98DEF74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77E5D1C"/>
    <w:multiLevelType w:val="hybridMultilevel"/>
    <w:tmpl w:val="69D8FB48"/>
    <w:lvl w:ilvl="0" w:tplc="9204467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E5058F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3435C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71C23D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386E9E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74015D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B1A0E1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ACF8B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88DB2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E833D26"/>
    <w:multiLevelType w:val="hybridMultilevel"/>
    <w:tmpl w:val="B5227CD4"/>
    <w:lvl w:ilvl="0" w:tplc="C3B0DDDE">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7C142E"/>
    <w:multiLevelType w:val="hybridMultilevel"/>
    <w:tmpl w:val="DB26E424"/>
    <w:lvl w:ilvl="0" w:tplc="C3B0DDD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269A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CA373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54250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B2148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1CD2D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1E6F0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4A37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4A6A6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FB33C22"/>
    <w:multiLevelType w:val="hybridMultilevel"/>
    <w:tmpl w:val="6B366A86"/>
    <w:lvl w:ilvl="0" w:tplc="FF1EC4E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2"/>
  </w:num>
  <w:num w:numId="5">
    <w:abstractNumId w:val="7"/>
  </w:num>
  <w:num w:numId="6">
    <w:abstractNumId w:val="4"/>
  </w:num>
  <w:num w:numId="7">
    <w:abstractNumId w:val="21"/>
  </w:num>
  <w:num w:numId="8">
    <w:abstractNumId w:val="20"/>
  </w:num>
  <w:num w:numId="9">
    <w:abstractNumId w:val="1"/>
  </w:num>
  <w:num w:numId="10">
    <w:abstractNumId w:val="24"/>
  </w:num>
  <w:num w:numId="11">
    <w:abstractNumId w:val="29"/>
  </w:num>
  <w:num w:numId="12">
    <w:abstractNumId w:val="2"/>
  </w:num>
  <w:num w:numId="13">
    <w:abstractNumId w:val="10"/>
  </w:num>
  <w:num w:numId="14">
    <w:abstractNumId w:val="22"/>
  </w:num>
  <w:num w:numId="15">
    <w:abstractNumId w:val="16"/>
  </w:num>
  <w:num w:numId="16">
    <w:abstractNumId w:val="23"/>
  </w:num>
  <w:num w:numId="17">
    <w:abstractNumId w:val="5"/>
  </w:num>
  <w:num w:numId="18">
    <w:abstractNumId w:val="18"/>
  </w:num>
  <w:num w:numId="19">
    <w:abstractNumId w:val="19"/>
  </w:num>
  <w:num w:numId="20">
    <w:abstractNumId w:val="3"/>
  </w:num>
  <w:num w:numId="21">
    <w:abstractNumId w:val="15"/>
  </w:num>
  <w:num w:numId="22">
    <w:abstractNumId w:val="17"/>
  </w:num>
  <w:num w:numId="23">
    <w:abstractNumId w:val="11"/>
  </w:num>
  <w:num w:numId="24">
    <w:abstractNumId w:val="25"/>
  </w:num>
  <w:num w:numId="25">
    <w:abstractNumId w:val="8"/>
  </w:num>
  <w:num w:numId="26">
    <w:abstractNumId w:val="27"/>
  </w:num>
  <w:num w:numId="27">
    <w:abstractNumId w:val="14"/>
  </w:num>
  <w:num w:numId="28">
    <w:abstractNumId w:val="13"/>
  </w:num>
  <w:num w:numId="29">
    <w:abstractNumId w:val="6"/>
  </w:num>
  <w:num w:numId="3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ised User">
    <w15:presenceInfo w15:providerId="None" w15:userId="Authorised User"/>
  </w15:person>
  <w15:person w15:author="Buckley, Fiona">
    <w15:presenceInfo w15:providerId="AD" w15:userId="S-1-5-21-1212945746-1171473785-188441444-88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BD"/>
    <w:rsid w:val="00023686"/>
    <w:rsid w:val="000330B9"/>
    <w:rsid w:val="000377E5"/>
    <w:rsid w:val="00052615"/>
    <w:rsid w:val="000575CD"/>
    <w:rsid w:val="00062AE8"/>
    <w:rsid w:val="00090F0A"/>
    <w:rsid w:val="000D5DCD"/>
    <w:rsid w:val="0010442C"/>
    <w:rsid w:val="001044A3"/>
    <w:rsid w:val="00106FCD"/>
    <w:rsid w:val="00114D43"/>
    <w:rsid w:val="001219BD"/>
    <w:rsid w:val="00155C73"/>
    <w:rsid w:val="00164764"/>
    <w:rsid w:val="0018393F"/>
    <w:rsid w:val="00192018"/>
    <w:rsid w:val="00216596"/>
    <w:rsid w:val="002178A7"/>
    <w:rsid w:val="00246910"/>
    <w:rsid w:val="002B7EC9"/>
    <w:rsid w:val="002E09C5"/>
    <w:rsid w:val="00305B46"/>
    <w:rsid w:val="00356AE8"/>
    <w:rsid w:val="0038505C"/>
    <w:rsid w:val="003A04A3"/>
    <w:rsid w:val="003E12B8"/>
    <w:rsid w:val="003E6644"/>
    <w:rsid w:val="003F694A"/>
    <w:rsid w:val="00403392"/>
    <w:rsid w:val="00423607"/>
    <w:rsid w:val="0047390F"/>
    <w:rsid w:val="00475CE0"/>
    <w:rsid w:val="004A6A38"/>
    <w:rsid w:val="004D40B7"/>
    <w:rsid w:val="004E3300"/>
    <w:rsid w:val="00504680"/>
    <w:rsid w:val="0050711B"/>
    <w:rsid w:val="00523D66"/>
    <w:rsid w:val="005851E4"/>
    <w:rsid w:val="005A2B9B"/>
    <w:rsid w:val="005D4DB0"/>
    <w:rsid w:val="005D5F0A"/>
    <w:rsid w:val="005E107A"/>
    <w:rsid w:val="006008B3"/>
    <w:rsid w:val="00610A95"/>
    <w:rsid w:val="00621CF0"/>
    <w:rsid w:val="0065766A"/>
    <w:rsid w:val="0066075C"/>
    <w:rsid w:val="00677726"/>
    <w:rsid w:val="006845EF"/>
    <w:rsid w:val="00695380"/>
    <w:rsid w:val="00733BA5"/>
    <w:rsid w:val="007342FD"/>
    <w:rsid w:val="0076740C"/>
    <w:rsid w:val="007839D1"/>
    <w:rsid w:val="00786E73"/>
    <w:rsid w:val="00793E56"/>
    <w:rsid w:val="00821C13"/>
    <w:rsid w:val="00833C85"/>
    <w:rsid w:val="00846ABA"/>
    <w:rsid w:val="00851930"/>
    <w:rsid w:val="00875394"/>
    <w:rsid w:val="00890FBE"/>
    <w:rsid w:val="008A5C90"/>
    <w:rsid w:val="008D4630"/>
    <w:rsid w:val="008D4CEC"/>
    <w:rsid w:val="008E1BD7"/>
    <w:rsid w:val="00966A89"/>
    <w:rsid w:val="009B43A1"/>
    <w:rsid w:val="00A04A83"/>
    <w:rsid w:val="00A61E28"/>
    <w:rsid w:val="00A941DC"/>
    <w:rsid w:val="00AA4AF5"/>
    <w:rsid w:val="00AE6BDA"/>
    <w:rsid w:val="00B220C1"/>
    <w:rsid w:val="00B34763"/>
    <w:rsid w:val="00B51FB1"/>
    <w:rsid w:val="00B63646"/>
    <w:rsid w:val="00B922C6"/>
    <w:rsid w:val="00BB00A8"/>
    <w:rsid w:val="00BE7EC8"/>
    <w:rsid w:val="00C127E1"/>
    <w:rsid w:val="00C21434"/>
    <w:rsid w:val="00C243EF"/>
    <w:rsid w:val="00C34CA7"/>
    <w:rsid w:val="00C56CA0"/>
    <w:rsid w:val="00C62556"/>
    <w:rsid w:val="00C71A6F"/>
    <w:rsid w:val="00D457B7"/>
    <w:rsid w:val="00D533BA"/>
    <w:rsid w:val="00D90AA5"/>
    <w:rsid w:val="00D9533C"/>
    <w:rsid w:val="00DF617C"/>
    <w:rsid w:val="00E01DA6"/>
    <w:rsid w:val="00E21ABD"/>
    <w:rsid w:val="00E45910"/>
    <w:rsid w:val="00E624D6"/>
    <w:rsid w:val="00E64259"/>
    <w:rsid w:val="00E646CD"/>
    <w:rsid w:val="00E95B08"/>
    <w:rsid w:val="00ED31CF"/>
    <w:rsid w:val="00EF0B44"/>
    <w:rsid w:val="00EF3524"/>
    <w:rsid w:val="00F15ED8"/>
    <w:rsid w:val="00F60E5C"/>
    <w:rsid w:val="00F771B3"/>
    <w:rsid w:val="00F966A8"/>
    <w:rsid w:val="00FA1118"/>
    <w:rsid w:val="00FF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51B0D"/>
  <w15:docId w15:val="{299C22CA-FED9-4E68-806E-BA947B75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04"/>
      <w:jc w:val="center"/>
      <w:outlineLvl w:val="0"/>
    </w:pPr>
    <w:rPr>
      <w:rFonts w:ascii="Arial" w:eastAsia="Arial" w:hAnsi="Arial" w:cs="Arial"/>
      <w:b/>
      <w:color w:val="000000"/>
      <w:sz w:val="28"/>
    </w:rPr>
  </w:style>
  <w:style w:type="paragraph" w:styleId="Heading2">
    <w:name w:val="heading 2"/>
    <w:basedOn w:val="Normal"/>
    <w:next w:val="Normal"/>
    <w:link w:val="Heading2Char"/>
    <w:uiPriority w:val="9"/>
    <w:semiHidden/>
    <w:unhideWhenUsed/>
    <w:qFormat/>
    <w:rsid w:val="00E459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43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43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55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C73"/>
    <w:rPr>
      <w:rFonts w:ascii="Calibri" w:eastAsia="Calibri" w:hAnsi="Calibri" w:cs="Calibri"/>
      <w:color w:val="000000"/>
    </w:rPr>
  </w:style>
  <w:style w:type="paragraph" w:styleId="ListParagraph">
    <w:name w:val="List Paragraph"/>
    <w:basedOn w:val="Normal"/>
    <w:uiPriority w:val="34"/>
    <w:qFormat/>
    <w:rsid w:val="0066075C"/>
    <w:pPr>
      <w:ind w:left="720"/>
      <w:contextualSpacing/>
    </w:pPr>
  </w:style>
  <w:style w:type="character" w:styleId="CommentReference">
    <w:name w:val="annotation reference"/>
    <w:basedOn w:val="DefaultParagraphFont"/>
    <w:uiPriority w:val="99"/>
    <w:semiHidden/>
    <w:unhideWhenUsed/>
    <w:rsid w:val="0065766A"/>
    <w:rPr>
      <w:sz w:val="16"/>
      <w:szCs w:val="16"/>
    </w:rPr>
  </w:style>
  <w:style w:type="paragraph" w:styleId="CommentText">
    <w:name w:val="annotation text"/>
    <w:basedOn w:val="Normal"/>
    <w:link w:val="CommentTextChar"/>
    <w:uiPriority w:val="99"/>
    <w:semiHidden/>
    <w:unhideWhenUsed/>
    <w:rsid w:val="0065766A"/>
    <w:pPr>
      <w:spacing w:line="240" w:lineRule="auto"/>
    </w:pPr>
    <w:rPr>
      <w:sz w:val="20"/>
      <w:szCs w:val="20"/>
    </w:rPr>
  </w:style>
  <w:style w:type="character" w:customStyle="1" w:styleId="CommentTextChar">
    <w:name w:val="Comment Text Char"/>
    <w:basedOn w:val="DefaultParagraphFont"/>
    <w:link w:val="CommentText"/>
    <w:uiPriority w:val="99"/>
    <w:semiHidden/>
    <w:rsid w:val="0065766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766A"/>
    <w:rPr>
      <w:b/>
      <w:bCs/>
    </w:rPr>
  </w:style>
  <w:style w:type="character" w:customStyle="1" w:styleId="CommentSubjectChar">
    <w:name w:val="Comment Subject Char"/>
    <w:basedOn w:val="CommentTextChar"/>
    <w:link w:val="CommentSubject"/>
    <w:uiPriority w:val="99"/>
    <w:semiHidden/>
    <w:rsid w:val="0065766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5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6A"/>
    <w:rPr>
      <w:rFonts w:ascii="Segoe UI" w:eastAsia="Calibri" w:hAnsi="Segoe UI" w:cs="Segoe UI"/>
      <w:color w:val="000000"/>
      <w:sz w:val="18"/>
      <w:szCs w:val="18"/>
    </w:rPr>
  </w:style>
  <w:style w:type="character" w:styleId="Hyperlink">
    <w:name w:val="Hyperlink"/>
    <w:basedOn w:val="DefaultParagraphFont"/>
    <w:uiPriority w:val="99"/>
    <w:unhideWhenUsed/>
    <w:rsid w:val="0010442C"/>
    <w:rPr>
      <w:color w:val="0563C1" w:themeColor="hyperlink"/>
      <w:u w:val="single"/>
    </w:rPr>
  </w:style>
  <w:style w:type="table" w:styleId="TableGrid0">
    <w:name w:val="Table Grid"/>
    <w:basedOn w:val="TableNormal"/>
    <w:uiPriority w:val="39"/>
    <w:rsid w:val="0010442C"/>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AA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C243E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43EF"/>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459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37446">
      <w:bodyDiv w:val="1"/>
      <w:marLeft w:val="0"/>
      <w:marRight w:val="0"/>
      <w:marTop w:val="0"/>
      <w:marBottom w:val="0"/>
      <w:divBdr>
        <w:top w:val="none" w:sz="0" w:space="0" w:color="auto"/>
        <w:left w:val="none" w:sz="0" w:space="0" w:color="auto"/>
        <w:bottom w:val="none" w:sz="0" w:space="0" w:color="auto"/>
        <w:right w:val="none" w:sz="0" w:space="0" w:color="auto"/>
      </w:divBdr>
    </w:div>
    <w:div w:id="1567647081">
      <w:bodyDiv w:val="1"/>
      <w:marLeft w:val="0"/>
      <w:marRight w:val="0"/>
      <w:marTop w:val="0"/>
      <w:marBottom w:val="0"/>
      <w:divBdr>
        <w:top w:val="none" w:sz="0" w:space="0" w:color="auto"/>
        <w:left w:val="none" w:sz="0" w:space="0" w:color="auto"/>
        <w:bottom w:val="none" w:sz="0" w:space="0" w:color="auto"/>
        <w:right w:val="none" w:sz="0" w:space="0" w:color="auto"/>
      </w:divBdr>
    </w:div>
    <w:div w:id="214187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7AB765747A146BDE0802CCAFCF354" ma:contentTypeVersion="12" ma:contentTypeDescription="Create a new document." ma:contentTypeScope="" ma:versionID="143289904ed4229bde096a8c14962477">
  <xsd:schema xmlns:xsd="http://www.w3.org/2001/XMLSchema" xmlns:xs="http://www.w3.org/2001/XMLSchema" xmlns:p="http://schemas.microsoft.com/office/2006/metadata/properties" xmlns:ns3="18034a0c-c210-43b7-9a45-47bacd9096f1" xmlns:ns4="0890bbb3-099b-43ab-8c19-48981351b23c" targetNamespace="http://schemas.microsoft.com/office/2006/metadata/properties" ma:root="true" ma:fieldsID="ff7095e369edd713aecae965001e5629" ns3:_="" ns4:_="">
    <xsd:import namespace="18034a0c-c210-43b7-9a45-47bacd9096f1"/>
    <xsd:import namespace="0890bbb3-099b-43ab-8c19-48981351b2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34a0c-c210-43b7-9a45-47bacd90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0bbb3-099b-43ab-8c19-48981351b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70D0-79B6-4809-BD4E-473779A5E97F}">
  <ds:schemaRefs>
    <ds:schemaRef ds:uri="http://schemas.microsoft.com/sharepoint/v3/contenttype/forms"/>
  </ds:schemaRefs>
</ds:datastoreItem>
</file>

<file path=customXml/itemProps2.xml><?xml version="1.0" encoding="utf-8"?>
<ds:datastoreItem xmlns:ds="http://schemas.openxmlformats.org/officeDocument/2006/customXml" ds:itemID="{62EDABD0-F7D9-43CE-B2CE-8AD00A0606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AC96BA-0D01-41F3-BCFC-6AAE427C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34a0c-c210-43b7-9a45-47bacd9096f1"/>
    <ds:schemaRef ds:uri="0890bbb3-099b-43ab-8c19-48981351b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83962-41F9-4EE5-9D01-16A55567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6724</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Risk Assessment No</vt:lpstr>
    </vt:vector>
  </TitlesOfParts>
  <Company/>
  <LinksUpToDate>false</LinksUpToDate>
  <CharactersWithSpaces>44965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cp:lastModifiedBy>Authorised User</cp:lastModifiedBy>
  <cp:revision>2</cp:revision>
  <cp:lastPrinted>2020-06-08T15:20:00Z</cp:lastPrinted>
  <dcterms:created xsi:type="dcterms:W3CDTF">2020-09-17T12:57:00Z</dcterms:created>
  <dcterms:modified xsi:type="dcterms:W3CDTF">2020-09-17T12:57:00Z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0x010100AC27AB765747A146BDE0802CCAFCF354</vt:lpwstr>
  </property>
</Properties>
</file>